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6C003B6" w14:textId="2E5B264C" w:rsidR="00CC7BEA" w:rsidRPr="0044691B" w:rsidRDefault="007E5B68" w:rsidP="0078365F">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 xml:space="preserve">School of </w:t>
      </w:r>
      <w:r w:rsidR="0078365F">
        <w:rPr>
          <w:rFonts w:asciiTheme="minorHAnsi" w:hAnsiTheme="minorHAnsi" w:cstheme="minorHAnsi"/>
          <w:b/>
          <w:color w:val="000000" w:themeColor="text1"/>
          <w:sz w:val="56"/>
          <w:szCs w:val="56"/>
        </w:rPr>
        <w:t>Applied Humanities and Languages</w:t>
      </w:r>
    </w:p>
    <w:p w14:paraId="22C0523C" w14:textId="45B6E67E" w:rsidR="009D2A4C" w:rsidRPr="0044691B" w:rsidRDefault="007E5B68" w:rsidP="0078365F">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Department of</w:t>
      </w:r>
      <w:r w:rsidR="0078365F">
        <w:rPr>
          <w:rFonts w:asciiTheme="minorHAnsi" w:hAnsiTheme="minorHAnsi" w:cstheme="minorHAnsi"/>
          <w:b/>
          <w:color w:val="000000" w:themeColor="text1"/>
          <w:sz w:val="56"/>
          <w:szCs w:val="56"/>
        </w:rPr>
        <w:t xml:space="preserve"> Languages</w:t>
      </w:r>
    </w:p>
    <w:p w14:paraId="5B93CEA8" w14:textId="3DFB1BED" w:rsidR="002F29AA" w:rsidRPr="00746E12" w:rsidRDefault="002F29AA" w:rsidP="0078365F">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 </w:t>
      </w:r>
      <w:r w:rsidR="0078365F">
        <w:rPr>
          <w:rFonts w:asciiTheme="minorHAnsi" w:hAnsiTheme="minorHAnsi" w:cstheme="minorHAnsi"/>
          <w:b/>
          <w:color w:val="000000" w:themeColor="text1"/>
          <w:sz w:val="56"/>
          <w:szCs w:val="56"/>
        </w:rPr>
        <w:t>German as a Foreign Language</w:t>
      </w:r>
    </w:p>
    <w:p w14:paraId="4660AAB8" w14:textId="3C6D9608" w:rsidR="00E44878" w:rsidRPr="00746E12" w:rsidRDefault="0078365F" w:rsidP="00217F72">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Comprehensive</w:t>
      </w:r>
      <w:r w:rsidR="00F80654">
        <w:rPr>
          <w:rFonts w:asciiTheme="minorHAnsi" w:hAnsiTheme="minorHAnsi" w:cstheme="minorHAnsi"/>
          <w:b/>
          <w:color w:val="000000" w:themeColor="text1"/>
          <w:sz w:val="56"/>
          <w:szCs w:val="56"/>
        </w:rPr>
        <w:t xml:space="preserve"> Track</w:t>
      </w:r>
    </w:p>
    <w:p w14:paraId="70DDC35E" w14:textId="069CF406" w:rsidR="00E44878" w:rsidRPr="00746E12" w:rsidRDefault="00E44878" w:rsidP="00353D9B">
      <w:pPr>
        <w:jc w:val="center"/>
        <w:rPr>
          <w:rFonts w:asciiTheme="minorHAnsi" w:hAnsiTheme="minorHAnsi" w:cstheme="minorHAnsi"/>
          <w:b/>
          <w:color w:val="000000" w:themeColor="text1"/>
          <w:sz w:val="56"/>
          <w:szCs w:val="56"/>
        </w:rPr>
      </w:pPr>
    </w:p>
    <w:p w14:paraId="4E4A3BDB" w14:textId="10E72ACF" w:rsidR="00E44878" w:rsidRPr="00746E12" w:rsidRDefault="00E44878" w:rsidP="00353D9B">
      <w:pPr>
        <w:jc w:val="center"/>
        <w:rPr>
          <w:rFonts w:asciiTheme="minorHAnsi" w:hAnsiTheme="minorHAnsi" w:cstheme="minorHAnsi"/>
          <w:b/>
          <w:color w:val="000000" w:themeColor="text1"/>
          <w:sz w:val="56"/>
          <w:szCs w:val="56"/>
        </w:rPr>
      </w:pPr>
    </w:p>
    <w:p w14:paraId="0F621068" w14:textId="6195DE08" w:rsidR="00E44878" w:rsidRPr="00746E12" w:rsidRDefault="00E44878" w:rsidP="00353D9B">
      <w:pPr>
        <w:jc w:val="center"/>
        <w:rPr>
          <w:rFonts w:asciiTheme="minorHAnsi" w:hAnsiTheme="minorHAnsi" w:cstheme="minorHAnsi"/>
          <w:b/>
          <w:color w:val="000000" w:themeColor="text1"/>
          <w:sz w:val="56"/>
          <w:szCs w:val="56"/>
        </w:rPr>
      </w:pPr>
    </w:p>
    <w:p w14:paraId="4D73BFEF" w14:textId="6C970FC2" w:rsidR="00E44878" w:rsidRPr="00746E12" w:rsidRDefault="00E44878" w:rsidP="00353D9B">
      <w:pPr>
        <w:jc w:val="center"/>
        <w:rPr>
          <w:rFonts w:asciiTheme="minorHAnsi" w:hAnsiTheme="minorHAnsi" w:cstheme="minorHAnsi"/>
          <w:b/>
          <w:color w:val="000000" w:themeColor="text1"/>
          <w:sz w:val="56"/>
          <w:szCs w:val="56"/>
        </w:rPr>
      </w:pPr>
    </w:p>
    <w:p w14:paraId="7A4480CE" w14:textId="310E5E71" w:rsidR="00E44878" w:rsidRPr="00746E12" w:rsidRDefault="00E44878" w:rsidP="00353D9B">
      <w:pPr>
        <w:jc w:val="center"/>
        <w:rPr>
          <w:rFonts w:asciiTheme="minorHAnsi" w:hAnsiTheme="minorHAnsi" w:cstheme="minorHAnsi"/>
          <w:b/>
          <w:color w:val="000000" w:themeColor="text1"/>
          <w:sz w:val="56"/>
          <w:szCs w:val="56"/>
        </w:rPr>
      </w:pPr>
    </w:p>
    <w:p w14:paraId="26D6CF11" w14:textId="77777777" w:rsidR="00E44878" w:rsidRPr="00746E12" w:rsidRDefault="00E44878" w:rsidP="00353D9B">
      <w:pPr>
        <w:jc w:val="center"/>
        <w:rPr>
          <w:rFonts w:asciiTheme="minorHAnsi" w:hAnsiTheme="minorHAnsi" w:cstheme="minorHAnsi"/>
          <w:b/>
          <w:color w:val="000000" w:themeColor="text1"/>
          <w:sz w:val="56"/>
          <w:szCs w:val="56"/>
        </w:rPr>
      </w:pPr>
    </w:p>
    <w:p w14:paraId="13C88760" w14:textId="3CA0B8CD" w:rsidR="00E44878" w:rsidRPr="00746E12" w:rsidRDefault="00D13423" w:rsidP="0078365F">
      <w:pPr>
        <w:jc w:val="center"/>
        <w:rPr>
          <w:rFonts w:asciiTheme="minorHAnsi" w:hAnsiTheme="minorHAnsi" w:cstheme="minorHAnsi"/>
          <w:b/>
          <w:color w:val="000000" w:themeColor="text1"/>
          <w:sz w:val="56"/>
          <w:szCs w:val="56"/>
        </w:rPr>
      </w:pPr>
      <w:r w:rsidRPr="00746E12">
        <w:rPr>
          <w:rFonts w:asciiTheme="minorHAnsi" w:hAnsiTheme="minorHAnsi" w:cstheme="minorHAnsi"/>
          <w:b/>
          <w:color w:val="000000" w:themeColor="text1"/>
          <w:sz w:val="56"/>
          <w:szCs w:val="56"/>
        </w:rPr>
        <w:t>Study Plan 202</w:t>
      </w:r>
      <w:r w:rsidR="0078365F">
        <w:rPr>
          <w:rFonts w:asciiTheme="minorHAnsi" w:hAnsiTheme="minorHAnsi" w:cstheme="minorHAnsi"/>
          <w:b/>
          <w:color w:val="000000" w:themeColor="text1"/>
          <w:sz w:val="56"/>
          <w:szCs w:val="56"/>
        </w:rPr>
        <w:t>2</w:t>
      </w:r>
    </w:p>
    <w:p w14:paraId="2696C64E" w14:textId="77777777" w:rsidR="00780ADA" w:rsidRPr="00746E12" w:rsidRDefault="00780ADA" w:rsidP="00353D9B">
      <w:pPr>
        <w:rPr>
          <w:rFonts w:asciiTheme="minorHAnsi" w:hAnsiTheme="minorHAnsi" w:cstheme="minorHAnsi"/>
          <w:b/>
          <w:sz w:val="56"/>
          <w:szCs w:val="56"/>
        </w:rPr>
      </w:pPr>
      <w:r w:rsidRPr="00746E12">
        <w:rPr>
          <w:rFonts w:asciiTheme="minorHAnsi" w:hAnsiTheme="minorHAnsi" w:cstheme="minorHAnsi"/>
          <w:b/>
          <w:sz w:val="56"/>
          <w:szCs w:val="56"/>
        </w:rPr>
        <w:br w:type="page"/>
      </w:r>
    </w:p>
    <w:p w14:paraId="6E9458C3" w14:textId="75C9F93C"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744511C2" w14:textId="77777777" w:rsidR="0078365F" w:rsidRPr="000E4974" w:rsidRDefault="0078365F" w:rsidP="0078365F">
      <w:pPr>
        <w:ind w:left="284"/>
        <w:jc w:val="both"/>
        <w:rPr>
          <w:sz w:val="24"/>
          <w:szCs w:val="24"/>
        </w:rPr>
      </w:pPr>
      <w:r w:rsidRPr="000E4974">
        <w:rPr>
          <w:sz w:val="24"/>
          <w:szCs w:val="24"/>
          <w:lang w:val="en-GB"/>
        </w:rPr>
        <w:t xml:space="preserve">The aim of the M.A. program </w:t>
      </w:r>
      <w:r w:rsidRPr="000F3197">
        <w:rPr>
          <w:sz w:val="24"/>
          <w:szCs w:val="24"/>
          <w:lang w:val="en-GB"/>
        </w:rPr>
        <w:t xml:space="preserve">German as a Foreign Language ("Deutsch </w:t>
      </w:r>
      <w:proofErr w:type="spellStart"/>
      <w:r w:rsidRPr="000F3197">
        <w:rPr>
          <w:sz w:val="24"/>
          <w:szCs w:val="24"/>
          <w:lang w:val="en-GB"/>
        </w:rPr>
        <w:t>als</w:t>
      </w:r>
      <w:proofErr w:type="spellEnd"/>
      <w:r w:rsidRPr="000F3197">
        <w:rPr>
          <w:sz w:val="24"/>
          <w:szCs w:val="24"/>
          <w:lang w:val="en-GB"/>
        </w:rPr>
        <w:t xml:space="preserve"> </w:t>
      </w:r>
      <w:proofErr w:type="spellStart"/>
      <w:r w:rsidRPr="000F3197">
        <w:rPr>
          <w:sz w:val="24"/>
          <w:szCs w:val="24"/>
          <w:lang w:val="en-GB"/>
        </w:rPr>
        <w:t>Fremdsprache</w:t>
      </w:r>
      <w:proofErr w:type="spellEnd"/>
      <w:r w:rsidRPr="000F3197">
        <w:rPr>
          <w:sz w:val="24"/>
          <w:szCs w:val="24"/>
          <w:lang w:val="en-GB"/>
        </w:rPr>
        <w:t xml:space="preserve">") </w:t>
      </w:r>
      <w:r w:rsidRPr="000E4974">
        <w:rPr>
          <w:sz w:val="24"/>
          <w:szCs w:val="24"/>
          <w:lang w:val="en-GB"/>
        </w:rPr>
        <w:t>is to qualify teachers to teach German as a Foreign Language at the GJU and other universities in North Africa/Middle East, which offer study programmes, related to German language and culture or German language courses.</w:t>
      </w:r>
    </w:p>
    <w:p w14:paraId="18C73019" w14:textId="77777777" w:rsidR="0078365F" w:rsidRPr="004E2066" w:rsidRDefault="0078365F" w:rsidP="0078365F">
      <w:pPr>
        <w:pStyle w:val="BodyText"/>
        <w:rPr>
          <w:rFonts w:asciiTheme="minorHAnsi" w:hAnsiTheme="minorHAnsi" w:cstheme="minorHAnsi"/>
        </w:rPr>
      </w:pPr>
    </w:p>
    <w:p w14:paraId="2C8CE2DC" w14:textId="77777777" w:rsidR="0078365F" w:rsidRPr="004E2066" w:rsidRDefault="0078365F" w:rsidP="0078365F">
      <w:pPr>
        <w:pStyle w:val="BodyText"/>
        <w:numPr>
          <w:ilvl w:val="0"/>
          <w:numId w:val="19"/>
        </w:numPr>
        <w:spacing w:after="0"/>
        <w:jc w:val="both"/>
        <w:rPr>
          <w:rFonts w:asciiTheme="minorHAnsi" w:hAnsiTheme="minorHAnsi" w:cstheme="minorHAnsi"/>
        </w:rPr>
      </w:pPr>
      <w:r w:rsidRPr="000E4974">
        <w:rPr>
          <w:sz w:val="24"/>
          <w:szCs w:val="24"/>
          <w:lang w:val="en-GB"/>
        </w:rPr>
        <w:t>Students will obtain proficiency in the fields of scientific methods and methodology in foreign language training, linguistics, cultural studies, German for special purposes, literature and literature methodology and media and media methodology</w:t>
      </w:r>
      <w:r>
        <w:rPr>
          <w:rFonts w:asciiTheme="minorHAnsi" w:hAnsiTheme="minorHAnsi" w:cstheme="minorHAnsi"/>
        </w:rPr>
        <w:t>.</w:t>
      </w:r>
    </w:p>
    <w:p w14:paraId="33E7D91B" w14:textId="77777777" w:rsidR="0078365F" w:rsidRPr="003C091B" w:rsidRDefault="0078365F" w:rsidP="0078365F">
      <w:pPr>
        <w:pStyle w:val="BodyText"/>
        <w:numPr>
          <w:ilvl w:val="0"/>
          <w:numId w:val="19"/>
        </w:numPr>
        <w:spacing w:after="0"/>
        <w:jc w:val="both"/>
      </w:pPr>
      <w:r>
        <w:rPr>
          <w:sz w:val="24"/>
          <w:szCs w:val="24"/>
          <w:lang w:val="en-GB"/>
        </w:rPr>
        <w:t>Students</w:t>
      </w:r>
      <w:r w:rsidRPr="000E4974">
        <w:rPr>
          <w:sz w:val="24"/>
          <w:szCs w:val="24"/>
          <w:lang w:val="en-GB"/>
        </w:rPr>
        <w:t xml:space="preserve"> will be able to apply research techniques and scientific writing and, furthermore, will master German at an advanced language level.</w:t>
      </w:r>
    </w:p>
    <w:p w14:paraId="7912CC40" w14:textId="77777777" w:rsidR="00BD6043" w:rsidRPr="004E2066" w:rsidRDefault="00BD6043" w:rsidP="00353D9B">
      <w:pPr>
        <w:pStyle w:val="BodyText"/>
      </w:pP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6B979F6F" w14:textId="0BABEE59" w:rsidR="00CF1492" w:rsidRPr="004E2066" w:rsidRDefault="0078365F" w:rsidP="0078365F">
      <w:pPr>
        <w:pStyle w:val="BodyText"/>
        <w:rPr>
          <w:rFonts w:asciiTheme="minorHAnsi" w:hAnsiTheme="minorHAnsi" w:cstheme="minorHAnsi"/>
        </w:rPr>
      </w:pPr>
      <w:r>
        <w:rPr>
          <w:rFonts w:asciiTheme="minorHAnsi" w:hAnsiTheme="minorHAnsi" w:cstheme="minorHAnsi"/>
        </w:rPr>
        <w:t>Learning outcomes:</w:t>
      </w:r>
    </w:p>
    <w:p w14:paraId="4C5DFA2C" w14:textId="77777777" w:rsidR="0078365F" w:rsidRPr="000E4974" w:rsidRDefault="0078365F" w:rsidP="0078365F">
      <w:pPr>
        <w:pStyle w:val="ListParagraph"/>
        <w:widowControl/>
        <w:numPr>
          <w:ilvl w:val="0"/>
          <w:numId w:val="38"/>
        </w:numPr>
        <w:suppressAutoHyphens/>
        <w:autoSpaceDE/>
        <w:autoSpaceDN/>
        <w:jc w:val="both"/>
        <w:rPr>
          <w:rFonts w:cs="Times New Roman"/>
          <w:szCs w:val="24"/>
          <w:lang w:val="en-GB"/>
        </w:rPr>
      </w:pPr>
      <w:r w:rsidRPr="000E4974">
        <w:rPr>
          <w:rFonts w:cs="Times New Roman"/>
          <w:szCs w:val="24"/>
          <w:lang w:val="en-GB"/>
        </w:rPr>
        <w:t>Program graduates are qualified German language teachers with a comprehensive understanding of didactics and methodology in foreign language teaching.</w:t>
      </w:r>
    </w:p>
    <w:p w14:paraId="4C53410D" w14:textId="77777777" w:rsidR="0078365F" w:rsidRPr="000E4974" w:rsidRDefault="0078365F" w:rsidP="0078365F">
      <w:pPr>
        <w:pStyle w:val="ListParagraph"/>
        <w:widowControl/>
        <w:numPr>
          <w:ilvl w:val="0"/>
          <w:numId w:val="38"/>
        </w:numPr>
        <w:suppressAutoHyphens/>
        <w:autoSpaceDE/>
        <w:autoSpaceDN/>
        <w:jc w:val="both"/>
        <w:rPr>
          <w:rFonts w:cs="Times New Roman"/>
          <w:szCs w:val="24"/>
          <w:lang w:val="en-GB"/>
        </w:rPr>
      </w:pPr>
      <w:r w:rsidRPr="000E4974">
        <w:rPr>
          <w:rFonts w:cs="Times New Roman"/>
          <w:szCs w:val="24"/>
          <w:lang w:val="en-GB"/>
        </w:rPr>
        <w:t>They will be able to teach German for special purposes with a focus on engineering and natural sciences.</w:t>
      </w:r>
    </w:p>
    <w:p w14:paraId="30F36C1C" w14:textId="77777777" w:rsidR="0078365F" w:rsidRPr="000E4974" w:rsidRDefault="0078365F" w:rsidP="0078365F">
      <w:pPr>
        <w:pStyle w:val="ListParagraph"/>
        <w:widowControl/>
        <w:numPr>
          <w:ilvl w:val="0"/>
          <w:numId w:val="38"/>
        </w:numPr>
        <w:suppressAutoHyphens/>
        <w:autoSpaceDE/>
        <w:autoSpaceDN/>
        <w:jc w:val="both"/>
        <w:rPr>
          <w:rFonts w:cs="Times New Roman"/>
          <w:szCs w:val="24"/>
          <w:lang w:val="en-GB"/>
        </w:rPr>
      </w:pPr>
      <w:r w:rsidRPr="000E4974">
        <w:rPr>
          <w:rFonts w:cs="Times New Roman"/>
          <w:szCs w:val="24"/>
          <w:lang w:val="en-GB"/>
        </w:rPr>
        <w:t xml:space="preserve">They have obtained substantial teaching practice and knowledge in classroom management. </w:t>
      </w:r>
    </w:p>
    <w:p w14:paraId="05874697" w14:textId="77777777" w:rsidR="0078365F" w:rsidRPr="000E4974" w:rsidRDefault="0078365F" w:rsidP="0078365F">
      <w:pPr>
        <w:pStyle w:val="ListParagraph"/>
        <w:widowControl/>
        <w:numPr>
          <w:ilvl w:val="0"/>
          <w:numId w:val="38"/>
        </w:numPr>
        <w:suppressAutoHyphens/>
        <w:autoSpaceDE/>
        <w:autoSpaceDN/>
        <w:jc w:val="both"/>
        <w:rPr>
          <w:rFonts w:cs="Times New Roman"/>
          <w:szCs w:val="24"/>
          <w:lang w:val="en-GB"/>
        </w:rPr>
      </w:pPr>
      <w:r w:rsidRPr="000E4974">
        <w:rPr>
          <w:rFonts w:cs="Times New Roman"/>
          <w:szCs w:val="24"/>
          <w:lang w:val="en-GB"/>
        </w:rPr>
        <w:t>Program graduates will be able to reflect and identify aims and methods of the study field German as a Foreign Language as well as DaF-related scientific fields (</w:t>
      </w:r>
      <w:proofErr w:type="gramStart"/>
      <w:r w:rsidRPr="000E4974">
        <w:rPr>
          <w:rFonts w:cs="Times New Roman"/>
          <w:szCs w:val="24"/>
          <w:lang w:val="en-GB"/>
        </w:rPr>
        <w:t>e.g.</w:t>
      </w:r>
      <w:proofErr w:type="gramEnd"/>
      <w:r w:rsidRPr="000E4974">
        <w:rPr>
          <w:rFonts w:cs="Times New Roman"/>
          <w:szCs w:val="24"/>
          <w:lang w:val="en-GB"/>
        </w:rPr>
        <w:t xml:space="preserve"> linguistics, culture studies, media methodology). </w:t>
      </w:r>
    </w:p>
    <w:p w14:paraId="31ABCF38" w14:textId="77777777" w:rsidR="0078365F" w:rsidRPr="000E4974" w:rsidRDefault="0078365F" w:rsidP="0078365F">
      <w:pPr>
        <w:pStyle w:val="ListParagraph"/>
        <w:widowControl/>
        <w:numPr>
          <w:ilvl w:val="0"/>
          <w:numId w:val="38"/>
        </w:numPr>
        <w:suppressAutoHyphens/>
        <w:autoSpaceDE/>
        <w:autoSpaceDN/>
        <w:jc w:val="both"/>
        <w:rPr>
          <w:rFonts w:cs="Times New Roman"/>
          <w:szCs w:val="24"/>
          <w:lang w:val="en-GB"/>
        </w:rPr>
      </w:pPr>
      <w:r w:rsidRPr="000E4974">
        <w:rPr>
          <w:rFonts w:cs="Times New Roman"/>
          <w:szCs w:val="24"/>
          <w:lang w:val="en-GB"/>
        </w:rPr>
        <w:t xml:space="preserve">They will possess a solid and profound knowledge of German cultural studies and German-speaking countries and will be able to illustrate and teach their knowledge to students and pupils of German language in the Near and Middle East and Northern Africa. </w:t>
      </w:r>
    </w:p>
    <w:p w14:paraId="2739724F" w14:textId="77777777" w:rsidR="0078365F" w:rsidRPr="000E4974" w:rsidRDefault="0078365F" w:rsidP="0078365F">
      <w:pPr>
        <w:pStyle w:val="ListParagraph"/>
        <w:widowControl/>
        <w:numPr>
          <w:ilvl w:val="0"/>
          <w:numId w:val="38"/>
        </w:numPr>
        <w:suppressAutoHyphens/>
        <w:autoSpaceDE/>
        <w:autoSpaceDN/>
        <w:jc w:val="both"/>
        <w:rPr>
          <w:rFonts w:cs="Times New Roman"/>
          <w:szCs w:val="24"/>
          <w:lang w:val="en-GB"/>
        </w:rPr>
      </w:pPr>
      <w:r w:rsidRPr="000E4974">
        <w:rPr>
          <w:rFonts w:cs="Times New Roman"/>
          <w:szCs w:val="24"/>
          <w:lang w:val="en-GB"/>
        </w:rPr>
        <w:t xml:space="preserve">They will be able to recognize, understand, interpret, explain and analyse various teaching and learning problems. </w:t>
      </w:r>
    </w:p>
    <w:p w14:paraId="61E307CE" w14:textId="77777777" w:rsidR="0078365F" w:rsidRPr="000E4974" w:rsidRDefault="0078365F" w:rsidP="0078365F">
      <w:pPr>
        <w:pStyle w:val="ListParagraph"/>
        <w:widowControl/>
        <w:numPr>
          <w:ilvl w:val="0"/>
          <w:numId w:val="38"/>
        </w:numPr>
        <w:suppressAutoHyphens/>
        <w:autoSpaceDE/>
        <w:autoSpaceDN/>
        <w:jc w:val="both"/>
        <w:rPr>
          <w:rFonts w:cs="Times New Roman"/>
          <w:szCs w:val="24"/>
          <w:lang w:val="en-GB"/>
        </w:rPr>
      </w:pPr>
      <w:r w:rsidRPr="000E4974">
        <w:rPr>
          <w:rFonts w:cs="Times New Roman"/>
          <w:szCs w:val="24"/>
          <w:lang w:val="en-GB"/>
        </w:rPr>
        <w:t>Program graduates will be able to explain and teach German language and culture and convey their knowledge in comparison and contrast to other languages and learning traditions. Furthermore, they will be able to analyse and reflect their own learning traditions.</w:t>
      </w:r>
    </w:p>
    <w:p w14:paraId="5DAF5222" w14:textId="77777777" w:rsidR="0078365F" w:rsidRPr="000E4974" w:rsidRDefault="0078365F" w:rsidP="0078365F">
      <w:pPr>
        <w:pStyle w:val="ListParagraph"/>
        <w:widowControl/>
        <w:numPr>
          <w:ilvl w:val="0"/>
          <w:numId w:val="38"/>
        </w:numPr>
        <w:suppressAutoHyphens/>
        <w:autoSpaceDE/>
        <w:autoSpaceDN/>
        <w:jc w:val="both"/>
        <w:rPr>
          <w:rFonts w:cs="Times New Roman"/>
          <w:szCs w:val="24"/>
          <w:lang w:val="en-GB"/>
        </w:rPr>
      </w:pPr>
      <w:r w:rsidRPr="000E4974">
        <w:rPr>
          <w:rFonts w:cs="Times New Roman"/>
          <w:szCs w:val="24"/>
          <w:lang w:val="en-GB"/>
        </w:rPr>
        <w:t xml:space="preserve">They will have developed a high level of cultural competence and will be able to analyse cultural patterns of interpretation. </w:t>
      </w:r>
    </w:p>
    <w:p w14:paraId="29EEDC90" w14:textId="77777777" w:rsidR="0078365F" w:rsidRPr="000E4974" w:rsidRDefault="0078365F" w:rsidP="0078365F">
      <w:pPr>
        <w:pStyle w:val="ListParagraph"/>
        <w:widowControl/>
        <w:numPr>
          <w:ilvl w:val="0"/>
          <w:numId w:val="38"/>
        </w:numPr>
        <w:suppressAutoHyphens/>
        <w:autoSpaceDE/>
        <w:autoSpaceDN/>
        <w:jc w:val="both"/>
        <w:rPr>
          <w:rFonts w:cs="Times New Roman"/>
          <w:szCs w:val="24"/>
          <w:lang w:val="en-GB"/>
        </w:rPr>
      </w:pPr>
      <w:r w:rsidRPr="000E4974">
        <w:rPr>
          <w:rFonts w:cs="Times New Roman"/>
          <w:szCs w:val="24"/>
          <w:lang w:val="en-GB"/>
        </w:rPr>
        <w:t>Graduates will be able to apply their knowledge and deepen it during their own professional experience and further education programs.</w:t>
      </w:r>
    </w:p>
    <w:p w14:paraId="0556EA63" w14:textId="77777777" w:rsidR="00785A65" w:rsidRPr="0078365F" w:rsidRDefault="00785A65" w:rsidP="00353D9B">
      <w:pPr>
        <w:pStyle w:val="Heading1"/>
        <w:tabs>
          <w:tab w:val="left" w:pos="0"/>
        </w:tabs>
        <w:spacing w:after="0"/>
        <w:ind w:right="1127"/>
        <w:jc w:val="both"/>
        <w:rPr>
          <w:rFonts w:asciiTheme="minorHAnsi" w:hAnsiTheme="minorHAnsi" w:cstheme="minorHAnsi"/>
          <w:b w:val="0"/>
          <w:bCs w:val="0"/>
          <w:sz w:val="22"/>
          <w:szCs w:val="22"/>
          <w:lang w:val="en-GB"/>
        </w:rPr>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746E12" w:rsidRDefault="00371C03" w:rsidP="00353D9B">
      <w:pPr>
        <w:pStyle w:val="Heading1"/>
        <w:numPr>
          <w:ilvl w:val="0"/>
          <w:numId w:val="18"/>
        </w:numPr>
        <w:ind w:left="0" w:firstLine="0"/>
        <w:jc w:val="both"/>
        <w:rPr>
          <w:rFonts w:asciiTheme="minorHAnsi" w:hAnsiTheme="minorHAnsi" w:cstheme="minorHAnsi"/>
        </w:rPr>
      </w:pPr>
      <w:r w:rsidRPr="00746E12">
        <w:rPr>
          <w:rFonts w:asciiTheme="minorHAnsi" w:hAnsiTheme="minorHAnsi" w:cstheme="minorHAnsi"/>
        </w:rPr>
        <w:t>Admission Requirements</w:t>
      </w:r>
    </w:p>
    <w:p w14:paraId="168A8951" w14:textId="77777777" w:rsidR="0078365F" w:rsidRPr="00746E12" w:rsidRDefault="0078365F" w:rsidP="0078365F">
      <w:pPr>
        <w:pStyle w:val="BodyText"/>
        <w:spacing w:after="0"/>
        <w:rPr>
          <w:rFonts w:asciiTheme="minorHAnsi" w:hAnsiTheme="minorHAnsi" w:cstheme="minorHAnsi"/>
          <w:color w:val="000000" w:themeColor="text1"/>
        </w:rPr>
      </w:pPr>
      <w:r w:rsidRPr="00746E12">
        <w:rPr>
          <w:rFonts w:asciiTheme="minorHAnsi" w:hAnsiTheme="minorHAnsi" w:cstheme="minorHAnsi"/>
          <w:color w:val="000000" w:themeColor="text1"/>
        </w:rPr>
        <w:t>To apply for admission, the following minimum requirements must be met:</w:t>
      </w:r>
    </w:p>
    <w:p w14:paraId="5BC29BE6" w14:textId="77777777" w:rsidR="0078365F" w:rsidRPr="003C091B" w:rsidRDefault="0078365F" w:rsidP="0078365F">
      <w:pPr>
        <w:pStyle w:val="BodyText"/>
        <w:numPr>
          <w:ilvl w:val="0"/>
          <w:numId w:val="33"/>
        </w:numPr>
        <w:jc w:val="both"/>
        <w:rPr>
          <w:rFonts w:asciiTheme="minorHAnsi" w:hAnsiTheme="minorHAnsi" w:cstheme="minorHAnsi"/>
          <w:color w:val="000000" w:themeColor="text1"/>
        </w:rPr>
      </w:pPr>
      <w:r w:rsidRPr="003C091B">
        <w:rPr>
          <w:rFonts w:asciiTheme="minorHAnsi" w:hAnsiTheme="minorHAnsi" w:cstheme="minorHAnsi"/>
          <w:color w:val="000000" w:themeColor="text1"/>
        </w:rPr>
        <w:t>Bachelor's or equal academic degree in German language, literature or cultural studies with at least a rank of “good” from a recognized university, in general not older than 6 years,</w:t>
      </w:r>
      <w:r>
        <w:rPr>
          <w:rFonts w:asciiTheme="minorHAnsi" w:hAnsiTheme="minorHAnsi" w:cstheme="minorHAnsi"/>
          <w:color w:val="000000" w:themeColor="text1"/>
        </w:rPr>
        <w:t xml:space="preserve"> </w:t>
      </w:r>
      <w:r w:rsidRPr="003C091B">
        <w:rPr>
          <w:rFonts w:asciiTheme="minorHAnsi" w:hAnsiTheme="minorHAnsi" w:cstheme="minorHAnsi"/>
          <w:color w:val="000000" w:themeColor="text1"/>
        </w:rPr>
        <w:t xml:space="preserve">OR </w:t>
      </w:r>
      <w:proofErr w:type="gramStart"/>
      <w:r w:rsidRPr="003C091B">
        <w:rPr>
          <w:rFonts w:asciiTheme="minorHAnsi" w:hAnsiTheme="minorHAnsi" w:cstheme="minorHAnsi"/>
          <w:color w:val="000000" w:themeColor="text1"/>
        </w:rPr>
        <w:t>Bachelor's</w:t>
      </w:r>
      <w:proofErr w:type="gramEnd"/>
      <w:r w:rsidRPr="003C091B">
        <w:rPr>
          <w:rFonts w:asciiTheme="minorHAnsi" w:hAnsiTheme="minorHAnsi" w:cstheme="minorHAnsi"/>
          <w:color w:val="000000" w:themeColor="text1"/>
        </w:rPr>
        <w:t xml:space="preserve"> or equal academic degree in the educational field, in translation and interpretation science (compulsory language: German) or in any other specific field of interest for the German Jordanian University.</w:t>
      </w:r>
    </w:p>
    <w:p w14:paraId="53E3BE97" w14:textId="77777777" w:rsidR="0078365F" w:rsidRPr="000E4974" w:rsidRDefault="0078365F" w:rsidP="0078365F">
      <w:pPr>
        <w:pStyle w:val="ListParagraph"/>
        <w:widowControl/>
        <w:numPr>
          <w:ilvl w:val="0"/>
          <w:numId w:val="33"/>
        </w:numPr>
        <w:suppressAutoHyphens/>
        <w:autoSpaceDE/>
        <w:autoSpaceDN/>
        <w:jc w:val="both"/>
        <w:rPr>
          <w:rFonts w:cs="Times New Roman"/>
          <w:szCs w:val="24"/>
        </w:rPr>
      </w:pPr>
      <w:r w:rsidRPr="000E4974">
        <w:rPr>
          <w:rFonts w:cs="Times New Roman"/>
          <w:szCs w:val="24"/>
          <w:lang w:val="en-GB"/>
        </w:rPr>
        <w:t xml:space="preserve">German language skills at an intermediate level (B2), to be verified through the official German language exams TestDaF (level 12) or </w:t>
      </w:r>
      <w:proofErr w:type="spellStart"/>
      <w:r w:rsidRPr="000E4974">
        <w:rPr>
          <w:rFonts w:cs="Times New Roman"/>
          <w:szCs w:val="24"/>
          <w:lang w:val="en-GB"/>
        </w:rPr>
        <w:t>OnSET</w:t>
      </w:r>
      <w:proofErr w:type="spellEnd"/>
      <w:r w:rsidRPr="000E4974">
        <w:rPr>
          <w:rFonts w:cs="Times New Roman"/>
          <w:szCs w:val="24"/>
          <w:lang w:val="en-GB"/>
        </w:rPr>
        <w:t xml:space="preserve"> (B2) or by the certificate B2 of the Goethe Institute or ÖSD. </w:t>
      </w:r>
      <w:r w:rsidRPr="000E4974">
        <w:rPr>
          <w:rFonts w:cs="Times New Roman"/>
          <w:szCs w:val="24"/>
        </w:rPr>
        <w:t>These certificates should not be older than 1 year</w:t>
      </w:r>
      <w:r>
        <w:rPr>
          <w:rFonts w:cs="Times New Roman"/>
          <w:szCs w:val="24"/>
        </w:rPr>
        <w:t>.</w:t>
      </w:r>
    </w:p>
    <w:p w14:paraId="6313803E" w14:textId="77777777" w:rsidR="0078365F" w:rsidRPr="000E4974" w:rsidRDefault="0078365F" w:rsidP="0078365F">
      <w:pPr>
        <w:pStyle w:val="ListParagraph"/>
        <w:widowControl/>
        <w:numPr>
          <w:ilvl w:val="0"/>
          <w:numId w:val="33"/>
        </w:numPr>
        <w:suppressAutoHyphens/>
        <w:autoSpaceDE/>
        <w:autoSpaceDN/>
        <w:jc w:val="both"/>
        <w:rPr>
          <w:rFonts w:cs="Times New Roman"/>
          <w:szCs w:val="24"/>
          <w:lang w:val="en-GB"/>
        </w:rPr>
      </w:pPr>
      <w:r w:rsidRPr="000E4974">
        <w:rPr>
          <w:rFonts w:cs="Times New Roman"/>
          <w:szCs w:val="24"/>
          <w:lang w:val="en-GB"/>
        </w:rPr>
        <w:t xml:space="preserve">other criteria upon the suggestion of the Department Council and a recommendation from the Council of Graduate Studies and a Deans Council decision, such as academic behaviour. </w:t>
      </w:r>
    </w:p>
    <w:p w14:paraId="3ACB3499" w14:textId="4E22C6A0" w:rsidR="00CD1113" w:rsidRPr="0078365F" w:rsidRDefault="00CD1113" w:rsidP="00353D9B">
      <w:pPr>
        <w:pStyle w:val="Heading1"/>
        <w:tabs>
          <w:tab w:val="left" w:pos="0"/>
        </w:tabs>
        <w:spacing w:after="0"/>
        <w:ind w:right="1127"/>
        <w:jc w:val="both"/>
        <w:rPr>
          <w:rFonts w:asciiTheme="minorHAnsi" w:hAnsiTheme="minorHAnsi" w:cstheme="minorHAnsi"/>
          <w:b w:val="0"/>
          <w:bCs w:val="0"/>
          <w:sz w:val="22"/>
          <w:szCs w:val="22"/>
          <w:lang w:val="en-GB"/>
        </w:rPr>
      </w:pPr>
    </w:p>
    <w:p w14:paraId="2E4447A6" w14:textId="77777777" w:rsidR="0023024D" w:rsidRDefault="0023024D">
      <w:pPr>
        <w:rPr>
          <w:rFonts w:asciiTheme="minorHAnsi" w:hAnsiTheme="minorHAnsi" w:cstheme="minorHAnsi"/>
          <w:b/>
          <w:bCs/>
          <w:sz w:val="28"/>
          <w:szCs w:val="28"/>
        </w:rPr>
      </w:pPr>
      <w:r>
        <w:rPr>
          <w:rFonts w:asciiTheme="minorHAnsi" w:hAnsiTheme="minorHAnsi" w:cstheme="minorHAnsi"/>
          <w:sz w:val="28"/>
          <w:szCs w:val="28"/>
        </w:rPr>
        <w:br w:type="page"/>
      </w:r>
    </w:p>
    <w:p w14:paraId="7248DD97" w14:textId="4F19B6BA" w:rsidR="009D2A4C" w:rsidRDefault="00F85A38" w:rsidP="00353D9B">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lastRenderedPageBreak/>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0A690F2C" w14:textId="77777777" w:rsidR="0078365F" w:rsidRPr="0078365F" w:rsidRDefault="0078365F" w:rsidP="0078365F">
      <w:pPr>
        <w:pStyle w:val="BodyText"/>
        <w:rPr>
          <w:rFonts w:asciiTheme="minorHAnsi" w:hAnsiTheme="minorHAnsi" w:cstheme="minorHAnsi"/>
        </w:rPr>
      </w:pPr>
      <w:r w:rsidRPr="0078365F">
        <w:rPr>
          <w:rFonts w:asciiTheme="minorHAnsi" w:hAnsiTheme="minorHAnsi" w:cstheme="minorHAnsi"/>
        </w:rPr>
        <w:t>Completing successfully all the compulsory courses (27 credit hours) and all the elective courses (7 credit hours) with:</w:t>
      </w:r>
    </w:p>
    <w:p w14:paraId="7B77D144" w14:textId="23A5F9C0" w:rsidR="0078365F" w:rsidRPr="0078365F" w:rsidRDefault="0078365F" w:rsidP="0078365F">
      <w:pPr>
        <w:pStyle w:val="BodyText"/>
        <w:numPr>
          <w:ilvl w:val="0"/>
          <w:numId w:val="39"/>
        </w:numPr>
        <w:rPr>
          <w:rFonts w:asciiTheme="minorHAnsi" w:hAnsiTheme="minorHAnsi" w:cstheme="minorHAnsi"/>
        </w:rPr>
      </w:pPr>
      <w:r w:rsidRPr="0078365F">
        <w:rPr>
          <w:rFonts w:asciiTheme="minorHAnsi" w:hAnsiTheme="minorHAnsi" w:cstheme="minorHAnsi"/>
        </w:rPr>
        <w:t>a cumulative average of at least 75% per semester (academic probation included)</w:t>
      </w:r>
    </w:p>
    <w:p w14:paraId="3EA40614" w14:textId="58D297D7" w:rsidR="0078365F" w:rsidRPr="0078365F" w:rsidRDefault="0078365F" w:rsidP="0078365F">
      <w:pPr>
        <w:pStyle w:val="BodyText"/>
        <w:numPr>
          <w:ilvl w:val="0"/>
          <w:numId w:val="39"/>
        </w:numPr>
        <w:rPr>
          <w:rFonts w:asciiTheme="minorHAnsi" w:hAnsiTheme="minorHAnsi" w:cstheme="minorHAnsi"/>
        </w:rPr>
      </w:pPr>
      <w:r w:rsidRPr="0078365F">
        <w:rPr>
          <w:rFonts w:asciiTheme="minorHAnsi" w:hAnsiTheme="minorHAnsi" w:cstheme="minorHAnsi"/>
        </w:rPr>
        <w:t>German language skills at minimum level of TestDaF 14 to be proven by the official German language exam TestDaF. As an exception and based on the academic record of individual students, the SAHL may accept Goethe certificate C1 as equivalent to TestDaF 14. This is acceptable only in the Comprehensive Track.</w:t>
      </w:r>
    </w:p>
    <w:p w14:paraId="2B0EC2EE" w14:textId="22180706" w:rsidR="00D059C1" w:rsidRPr="004E2066" w:rsidRDefault="0078365F" w:rsidP="0078365F">
      <w:pPr>
        <w:pStyle w:val="BodyText"/>
        <w:numPr>
          <w:ilvl w:val="0"/>
          <w:numId w:val="39"/>
        </w:numPr>
        <w:rPr>
          <w:rFonts w:asciiTheme="minorHAnsi" w:hAnsiTheme="minorHAnsi" w:cstheme="minorHAnsi"/>
        </w:rPr>
      </w:pPr>
      <w:r w:rsidRPr="0078365F">
        <w:rPr>
          <w:rFonts w:asciiTheme="minorHAnsi" w:hAnsiTheme="minorHAnsi" w:cstheme="minorHAnsi"/>
        </w:rPr>
        <w:t xml:space="preserve">completing the Graduation Project (3 credit hours), i.e., 70% minimum, and passing the Comprehensive Exam, i.e., 70% minimum (details in articles (30) to (45) of the Regulations for Granting the </w:t>
      </w:r>
      <w:proofErr w:type="gramStart"/>
      <w:r w:rsidRPr="0078365F">
        <w:rPr>
          <w:rFonts w:asciiTheme="minorHAnsi" w:hAnsiTheme="minorHAnsi" w:cstheme="minorHAnsi"/>
        </w:rPr>
        <w:t>Master's Degree</w:t>
      </w:r>
      <w:proofErr w:type="gramEnd"/>
      <w:r w:rsidRPr="0078365F">
        <w:rPr>
          <w:rFonts w:asciiTheme="minorHAnsi" w:hAnsiTheme="minorHAnsi" w:cstheme="minorHAnsi"/>
        </w:rPr>
        <w:t xml:space="preserve"> at the German Jordanian University, issued in accordance with article (9) of the Higher Studies Bylaw at the German Jordanian University No. (57) for the year 2008).</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3223A2">
        <w:trPr>
          <w:trHeight w:val="299"/>
          <w:jc w:val="center"/>
        </w:trPr>
        <w:tc>
          <w:tcPr>
            <w:tcW w:w="8505" w:type="dxa"/>
            <w:shd w:val="clear" w:color="auto" w:fill="auto"/>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auto"/>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784AD8" w:rsidRPr="00746E12" w14:paraId="093EADC0" w14:textId="77777777" w:rsidTr="003223A2">
        <w:trPr>
          <w:trHeight w:val="299"/>
          <w:jc w:val="center"/>
        </w:trPr>
        <w:tc>
          <w:tcPr>
            <w:tcW w:w="8505" w:type="dxa"/>
            <w:shd w:val="clear" w:color="auto" w:fill="auto"/>
            <w:vAlign w:val="center"/>
          </w:tcPr>
          <w:p w14:paraId="2B0DEA5B" w14:textId="50E30019" w:rsidR="00784AD8" w:rsidRPr="00746E12" w:rsidRDefault="00792B09"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Compulsory </w:t>
            </w:r>
            <w:r w:rsidR="00D903E1">
              <w:rPr>
                <w:rFonts w:asciiTheme="minorHAnsi" w:hAnsiTheme="minorHAnsi" w:cstheme="minorHAnsi"/>
              </w:rPr>
              <w:t>courses</w:t>
            </w:r>
          </w:p>
        </w:tc>
        <w:tc>
          <w:tcPr>
            <w:tcW w:w="1701" w:type="dxa"/>
            <w:shd w:val="clear" w:color="auto" w:fill="auto"/>
          </w:tcPr>
          <w:p w14:paraId="4FE46D37" w14:textId="683206CB" w:rsidR="00784AD8" w:rsidRPr="00746E12" w:rsidRDefault="003223A2"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27</w:t>
            </w:r>
          </w:p>
        </w:tc>
      </w:tr>
      <w:tr w:rsidR="00784AD8" w:rsidRPr="00746E12" w14:paraId="5E9B2841" w14:textId="77777777" w:rsidTr="003223A2">
        <w:trPr>
          <w:trHeight w:val="299"/>
          <w:jc w:val="center"/>
        </w:trPr>
        <w:tc>
          <w:tcPr>
            <w:tcW w:w="8505" w:type="dxa"/>
            <w:shd w:val="clear" w:color="auto" w:fill="auto"/>
            <w:vAlign w:val="center"/>
          </w:tcPr>
          <w:p w14:paraId="0C67E764" w14:textId="114BB7B9"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1701" w:type="dxa"/>
            <w:shd w:val="clear" w:color="auto" w:fill="auto"/>
          </w:tcPr>
          <w:p w14:paraId="0924AA05" w14:textId="263FCB3D" w:rsidR="00784AD8" w:rsidRPr="00651828" w:rsidRDefault="003223A2"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7</w:t>
            </w:r>
          </w:p>
        </w:tc>
      </w:tr>
      <w:tr w:rsidR="00784AD8" w:rsidRPr="00746E12" w14:paraId="7E6291CC" w14:textId="77777777" w:rsidTr="003223A2">
        <w:trPr>
          <w:trHeight w:val="299"/>
          <w:jc w:val="center"/>
        </w:trPr>
        <w:tc>
          <w:tcPr>
            <w:tcW w:w="8505" w:type="dxa"/>
            <w:shd w:val="clear" w:color="auto" w:fill="auto"/>
            <w:vAlign w:val="center"/>
          </w:tcPr>
          <w:p w14:paraId="23CA5AC9" w14:textId="7A5F87BA" w:rsidR="00784AD8" w:rsidRPr="00651828" w:rsidRDefault="003223A2"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Comprehensive exam</w:t>
            </w:r>
          </w:p>
        </w:tc>
        <w:tc>
          <w:tcPr>
            <w:tcW w:w="1701" w:type="dxa"/>
            <w:shd w:val="clear" w:color="auto" w:fill="auto"/>
          </w:tcPr>
          <w:p w14:paraId="2509A744" w14:textId="7CD05DA7" w:rsidR="00784AD8" w:rsidRPr="00651828" w:rsidRDefault="003223A2"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231326E1" w:rsidR="00784AD8" w:rsidRPr="00651828" w:rsidRDefault="003223A2"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37</w:t>
            </w:r>
          </w:p>
        </w:tc>
      </w:tr>
    </w:tbl>
    <w:p w14:paraId="7D286061" w14:textId="77777777" w:rsidR="009D2A4C" w:rsidRPr="00746E12" w:rsidRDefault="009D2A4C" w:rsidP="00353D9B">
      <w:pPr>
        <w:pStyle w:val="BodyText"/>
        <w:rPr>
          <w:rFonts w:asciiTheme="minorHAnsi" w:hAnsiTheme="minorHAnsi" w:cstheme="minorHAnsi"/>
        </w:rPr>
      </w:pPr>
    </w:p>
    <w:p w14:paraId="6341DE74" w14:textId="720561DF" w:rsidR="00F51C3C" w:rsidRDefault="008A446A" w:rsidP="00F51C3C">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27634990" w:rsidR="009B45BA" w:rsidRPr="00E0185F" w:rsidRDefault="00362CDB" w:rsidP="003223A2">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3223A2">
        <w:rPr>
          <w:rFonts w:asciiTheme="minorHAnsi" w:hAnsiTheme="minorHAnsi" w:cstheme="minorHAnsi"/>
          <w:sz w:val="32"/>
          <w:szCs w:val="24"/>
        </w:rPr>
        <w:t>27</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146352" w:rsidRPr="00746E12" w14:paraId="39E42A88" w14:textId="77777777" w:rsidTr="003223A2">
        <w:tc>
          <w:tcPr>
            <w:tcW w:w="1022" w:type="dxa"/>
            <w:vMerge w:val="restart"/>
            <w:shd w:val="clear" w:color="auto" w:fill="F2F2F2" w:themeFill="background1" w:themeFillShade="F2"/>
            <w:vAlign w:val="center"/>
          </w:tcPr>
          <w:p w14:paraId="7696E6B6"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61DD48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707C8A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0AA3597"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2CD6CA28"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47163460" w14:textId="5076A2B8"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146352" w:rsidRPr="00746E12" w14:paraId="5C272222" w14:textId="77777777" w:rsidTr="003223A2">
        <w:tc>
          <w:tcPr>
            <w:tcW w:w="1022" w:type="dxa"/>
            <w:vMerge/>
            <w:shd w:val="clear" w:color="auto" w:fill="F2F2F2" w:themeFill="background1" w:themeFillShade="F2"/>
            <w:vAlign w:val="center"/>
          </w:tcPr>
          <w:p w14:paraId="01406D37" w14:textId="77777777" w:rsidR="00146352" w:rsidRPr="00746E12" w:rsidRDefault="00146352"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FAA873D"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B6AE5F1" w14:textId="77777777" w:rsidR="00146352" w:rsidRPr="00746E12" w:rsidRDefault="00146352"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F041B5A" w14:textId="77777777" w:rsidR="00146352" w:rsidRPr="00746E12" w:rsidRDefault="00146352"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B9A2C81"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4AA1E6B" w14:textId="77777777" w:rsidR="00146352" w:rsidRPr="00746E12" w:rsidRDefault="00146352"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D5DA246" w14:textId="77777777" w:rsidR="00146352" w:rsidRPr="00746E12" w:rsidRDefault="00146352" w:rsidP="00353D9B">
            <w:pPr>
              <w:pStyle w:val="BodyText"/>
              <w:spacing w:after="0"/>
              <w:rPr>
                <w:rFonts w:asciiTheme="minorHAnsi" w:hAnsiTheme="minorHAnsi" w:cstheme="minorHAnsi"/>
              </w:rPr>
            </w:pPr>
          </w:p>
        </w:tc>
      </w:tr>
      <w:tr w:rsidR="003223A2" w:rsidRPr="00746E12" w14:paraId="7B275863" w14:textId="77777777" w:rsidTr="003223A2">
        <w:tc>
          <w:tcPr>
            <w:tcW w:w="1022" w:type="dxa"/>
            <w:tcBorders>
              <w:bottom w:val="single" w:sz="4" w:space="0" w:color="auto"/>
            </w:tcBorders>
            <w:vAlign w:val="center"/>
          </w:tcPr>
          <w:p w14:paraId="6BCC430E" w14:textId="6F2D347D" w:rsidR="003223A2" w:rsidRPr="00746E12" w:rsidRDefault="003223A2" w:rsidP="003223A2">
            <w:pPr>
              <w:pStyle w:val="BodyText"/>
              <w:spacing w:after="0"/>
              <w:rPr>
                <w:rFonts w:asciiTheme="minorHAnsi" w:hAnsiTheme="minorHAnsi" w:cstheme="minorHAnsi"/>
              </w:rPr>
            </w:pPr>
            <w:r w:rsidRPr="00363BCE">
              <w:rPr>
                <w:sz w:val="18"/>
                <w:szCs w:val="18"/>
              </w:rPr>
              <w:t>MaDaF 70</w:t>
            </w:r>
            <w:r>
              <w:rPr>
                <w:sz w:val="18"/>
                <w:szCs w:val="18"/>
              </w:rPr>
              <w:t>0</w:t>
            </w:r>
          </w:p>
        </w:tc>
        <w:tc>
          <w:tcPr>
            <w:tcW w:w="3686" w:type="dxa"/>
            <w:tcBorders>
              <w:bottom w:val="single" w:sz="4" w:space="0" w:color="auto"/>
            </w:tcBorders>
          </w:tcPr>
          <w:p w14:paraId="16355445" w14:textId="34438936" w:rsidR="003223A2" w:rsidRPr="00746E12" w:rsidRDefault="003223A2" w:rsidP="003223A2">
            <w:pPr>
              <w:pStyle w:val="BodyText"/>
              <w:spacing w:after="0"/>
              <w:rPr>
                <w:rFonts w:asciiTheme="minorHAnsi" w:hAnsiTheme="minorHAnsi" w:cstheme="minorHAnsi"/>
              </w:rPr>
            </w:pPr>
            <w:r w:rsidRPr="00363BCE">
              <w:rPr>
                <w:sz w:val="18"/>
                <w:szCs w:val="18"/>
              </w:rPr>
              <w:t>Introduction into German as an Academic Language and into Scientific Working Techniques</w:t>
            </w:r>
          </w:p>
        </w:tc>
        <w:tc>
          <w:tcPr>
            <w:tcW w:w="680" w:type="dxa"/>
            <w:vAlign w:val="center"/>
          </w:tcPr>
          <w:p w14:paraId="16EE8900" w14:textId="1DF3A261" w:rsidR="003223A2" w:rsidRPr="00746E12" w:rsidRDefault="003223A2" w:rsidP="003223A2">
            <w:pPr>
              <w:pStyle w:val="BodyText"/>
              <w:spacing w:after="0"/>
              <w:jc w:val="center"/>
              <w:rPr>
                <w:rFonts w:asciiTheme="minorHAnsi" w:hAnsiTheme="minorHAnsi" w:cstheme="minorHAnsi"/>
              </w:rPr>
            </w:pPr>
            <w:r w:rsidRPr="00363BCE">
              <w:rPr>
                <w:sz w:val="18"/>
                <w:szCs w:val="18"/>
              </w:rPr>
              <w:t>3</w:t>
            </w:r>
          </w:p>
        </w:tc>
        <w:tc>
          <w:tcPr>
            <w:tcW w:w="680" w:type="dxa"/>
            <w:vAlign w:val="center"/>
          </w:tcPr>
          <w:p w14:paraId="580A85BD" w14:textId="26A91AD6" w:rsidR="003223A2" w:rsidRPr="00746E12" w:rsidRDefault="003223A2" w:rsidP="003223A2">
            <w:pPr>
              <w:pStyle w:val="BodyText"/>
              <w:spacing w:after="0"/>
              <w:jc w:val="center"/>
              <w:rPr>
                <w:rFonts w:asciiTheme="minorHAnsi" w:hAnsiTheme="minorHAnsi" w:cstheme="minorHAnsi"/>
              </w:rPr>
            </w:pPr>
            <w:r w:rsidRPr="00363BCE">
              <w:rPr>
                <w:sz w:val="18"/>
                <w:szCs w:val="18"/>
              </w:rPr>
              <w:t>9</w:t>
            </w:r>
          </w:p>
        </w:tc>
        <w:tc>
          <w:tcPr>
            <w:tcW w:w="680" w:type="dxa"/>
            <w:vAlign w:val="center"/>
          </w:tcPr>
          <w:p w14:paraId="26B97B1A" w14:textId="4077550A" w:rsidR="003223A2" w:rsidRPr="00746E12" w:rsidRDefault="003223A2" w:rsidP="003223A2">
            <w:pPr>
              <w:pStyle w:val="BodyText"/>
              <w:spacing w:after="0"/>
              <w:jc w:val="center"/>
              <w:rPr>
                <w:rFonts w:asciiTheme="minorHAnsi" w:hAnsiTheme="minorHAnsi" w:cstheme="minorHAnsi"/>
              </w:rPr>
            </w:pPr>
            <w:r w:rsidRPr="00363BCE">
              <w:rPr>
                <w:sz w:val="18"/>
                <w:szCs w:val="18"/>
              </w:rPr>
              <w:t>6</w:t>
            </w:r>
          </w:p>
        </w:tc>
        <w:tc>
          <w:tcPr>
            <w:tcW w:w="680" w:type="dxa"/>
          </w:tcPr>
          <w:p w14:paraId="34B46D50" w14:textId="2A2F9307" w:rsidR="003223A2" w:rsidRPr="00746E12" w:rsidRDefault="003223A2" w:rsidP="003223A2">
            <w:pPr>
              <w:pStyle w:val="BodyText"/>
              <w:spacing w:after="0"/>
              <w:jc w:val="center"/>
              <w:rPr>
                <w:rFonts w:asciiTheme="minorHAnsi" w:hAnsiTheme="minorHAnsi" w:cstheme="minorHAnsi"/>
              </w:rPr>
            </w:pPr>
          </w:p>
        </w:tc>
        <w:tc>
          <w:tcPr>
            <w:tcW w:w="680" w:type="dxa"/>
          </w:tcPr>
          <w:p w14:paraId="08D259E0" w14:textId="14B2661A"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tcPr>
          <w:p w14:paraId="08CEA89E" w14:textId="674FB8F0" w:rsidR="003223A2" w:rsidRPr="00746E12" w:rsidRDefault="003223A2" w:rsidP="003223A2">
            <w:pPr>
              <w:pStyle w:val="BodyText"/>
              <w:spacing w:after="0"/>
              <w:rPr>
                <w:rFonts w:asciiTheme="minorHAnsi" w:hAnsiTheme="minorHAnsi" w:cstheme="minorHAnsi"/>
              </w:rPr>
            </w:pPr>
            <w:bookmarkStart w:id="0" w:name="_Hlk81728287"/>
            <w:r w:rsidRPr="00363BCE">
              <w:rPr>
                <w:sz w:val="18"/>
                <w:szCs w:val="18"/>
              </w:rPr>
              <w:t>Enrollment Requirements</w:t>
            </w:r>
            <w:bookmarkEnd w:id="0"/>
          </w:p>
        </w:tc>
      </w:tr>
      <w:tr w:rsidR="003223A2" w:rsidRPr="00746E12" w14:paraId="1649B11F" w14:textId="77777777" w:rsidTr="003223A2">
        <w:tc>
          <w:tcPr>
            <w:tcW w:w="1022" w:type="dxa"/>
            <w:tcBorders>
              <w:bottom w:val="single" w:sz="4" w:space="0" w:color="auto"/>
            </w:tcBorders>
            <w:vAlign w:val="center"/>
          </w:tcPr>
          <w:p w14:paraId="2F76C780" w14:textId="3D063D8B" w:rsidR="003223A2" w:rsidRPr="00746E12" w:rsidRDefault="003223A2" w:rsidP="003223A2">
            <w:pPr>
              <w:pStyle w:val="BodyText"/>
              <w:spacing w:after="0"/>
              <w:rPr>
                <w:rFonts w:asciiTheme="minorHAnsi" w:hAnsiTheme="minorHAnsi" w:cstheme="minorHAnsi"/>
              </w:rPr>
            </w:pPr>
            <w:r w:rsidRPr="00363BCE">
              <w:rPr>
                <w:sz w:val="18"/>
                <w:szCs w:val="18"/>
              </w:rPr>
              <w:t>MaDaF 70</w:t>
            </w:r>
            <w:r>
              <w:rPr>
                <w:sz w:val="18"/>
                <w:szCs w:val="18"/>
              </w:rPr>
              <w:t>5</w:t>
            </w:r>
          </w:p>
        </w:tc>
        <w:tc>
          <w:tcPr>
            <w:tcW w:w="3686" w:type="dxa"/>
            <w:tcBorders>
              <w:bottom w:val="single" w:sz="4" w:space="0" w:color="auto"/>
            </w:tcBorders>
            <w:vAlign w:val="center"/>
          </w:tcPr>
          <w:p w14:paraId="7AD044F3" w14:textId="3373E054" w:rsidR="003223A2" w:rsidRPr="00746E12" w:rsidRDefault="003223A2" w:rsidP="003223A2">
            <w:pPr>
              <w:pStyle w:val="BodyText"/>
              <w:spacing w:after="0"/>
              <w:rPr>
                <w:rFonts w:asciiTheme="minorHAnsi" w:hAnsiTheme="minorHAnsi" w:cstheme="minorHAnsi"/>
              </w:rPr>
            </w:pPr>
            <w:r w:rsidRPr="00363BCE">
              <w:rPr>
                <w:sz w:val="18"/>
                <w:szCs w:val="18"/>
              </w:rPr>
              <w:t xml:space="preserve">German for Academic and Special Purposes </w:t>
            </w:r>
          </w:p>
        </w:tc>
        <w:tc>
          <w:tcPr>
            <w:tcW w:w="680" w:type="dxa"/>
            <w:vAlign w:val="center"/>
          </w:tcPr>
          <w:p w14:paraId="22F21B1C" w14:textId="7F71C064" w:rsidR="003223A2" w:rsidRPr="00746E12" w:rsidRDefault="003223A2" w:rsidP="003223A2">
            <w:pPr>
              <w:pStyle w:val="BodyText"/>
              <w:spacing w:after="0"/>
              <w:jc w:val="center"/>
              <w:rPr>
                <w:rFonts w:asciiTheme="minorHAnsi" w:hAnsiTheme="minorHAnsi" w:cstheme="minorHAnsi"/>
              </w:rPr>
            </w:pPr>
            <w:r w:rsidRPr="00363BCE">
              <w:rPr>
                <w:sz w:val="18"/>
                <w:szCs w:val="18"/>
              </w:rPr>
              <w:t>2</w:t>
            </w:r>
          </w:p>
        </w:tc>
        <w:tc>
          <w:tcPr>
            <w:tcW w:w="680" w:type="dxa"/>
            <w:vAlign w:val="center"/>
          </w:tcPr>
          <w:p w14:paraId="3D06CC53" w14:textId="49EEC047" w:rsidR="003223A2" w:rsidRPr="00746E12" w:rsidRDefault="003223A2" w:rsidP="003223A2">
            <w:pPr>
              <w:pStyle w:val="BodyText"/>
              <w:spacing w:after="0"/>
              <w:jc w:val="center"/>
              <w:rPr>
                <w:rFonts w:asciiTheme="minorHAnsi" w:hAnsiTheme="minorHAnsi" w:cstheme="minorHAnsi"/>
              </w:rPr>
            </w:pPr>
            <w:r w:rsidRPr="00363BCE">
              <w:rPr>
                <w:sz w:val="18"/>
                <w:szCs w:val="18"/>
              </w:rPr>
              <w:t>6</w:t>
            </w:r>
          </w:p>
        </w:tc>
        <w:tc>
          <w:tcPr>
            <w:tcW w:w="680" w:type="dxa"/>
            <w:vAlign w:val="center"/>
          </w:tcPr>
          <w:p w14:paraId="48D96D1C" w14:textId="675338AF" w:rsidR="003223A2" w:rsidRPr="00746E12" w:rsidRDefault="003223A2" w:rsidP="003223A2">
            <w:pPr>
              <w:pStyle w:val="BodyText"/>
              <w:spacing w:after="0"/>
              <w:jc w:val="center"/>
              <w:rPr>
                <w:rFonts w:asciiTheme="minorHAnsi" w:hAnsiTheme="minorHAnsi" w:cstheme="minorHAnsi"/>
              </w:rPr>
            </w:pPr>
            <w:r w:rsidRPr="00363BCE">
              <w:rPr>
                <w:sz w:val="18"/>
                <w:szCs w:val="18"/>
              </w:rPr>
              <w:t>4</w:t>
            </w:r>
          </w:p>
        </w:tc>
        <w:tc>
          <w:tcPr>
            <w:tcW w:w="680" w:type="dxa"/>
          </w:tcPr>
          <w:p w14:paraId="583BA6A8" w14:textId="7E284450" w:rsidR="003223A2" w:rsidRPr="00746E12" w:rsidRDefault="003223A2" w:rsidP="003223A2">
            <w:pPr>
              <w:pStyle w:val="BodyText"/>
              <w:spacing w:after="0"/>
              <w:jc w:val="center"/>
              <w:rPr>
                <w:rFonts w:asciiTheme="minorHAnsi" w:hAnsiTheme="minorHAnsi" w:cstheme="minorHAnsi"/>
              </w:rPr>
            </w:pPr>
          </w:p>
        </w:tc>
        <w:tc>
          <w:tcPr>
            <w:tcW w:w="680" w:type="dxa"/>
          </w:tcPr>
          <w:p w14:paraId="037572EC" w14:textId="3E4224D7"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tcPr>
          <w:p w14:paraId="4BC66CD3" w14:textId="7876AE58" w:rsidR="003223A2" w:rsidRPr="00746E12" w:rsidRDefault="003223A2" w:rsidP="003223A2">
            <w:pPr>
              <w:pStyle w:val="BodyText"/>
              <w:spacing w:after="0"/>
              <w:rPr>
                <w:rFonts w:asciiTheme="minorHAnsi" w:hAnsiTheme="minorHAnsi" w:cstheme="minorHAnsi"/>
              </w:rPr>
            </w:pPr>
            <w:bookmarkStart w:id="1" w:name="_Hlk81728430"/>
            <w:r w:rsidRPr="00363BCE">
              <w:rPr>
                <w:sz w:val="18"/>
                <w:szCs w:val="18"/>
              </w:rPr>
              <w:t>Successful Completion of First Semester</w:t>
            </w:r>
            <w:bookmarkEnd w:id="1"/>
          </w:p>
        </w:tc>
      </w:tr>
      <w:tr w:rsidR="003223A2" w:rsidRPr="00746E12" w14:paraId="05E0BF4A" w14:textId="77777777" w:rsidTr="003223A2">
        <w:tc>
          <w:tcPr>
            <w:tcW w:w="1022" w:type="dxa"/>
            <w:tcBorders>
              <w:bottom w:val="single" w:sz="4" w:space="0" w:color="auto"/>
            </w:tcBorders>
            <w:vAlign w:val="center"/>
          </w:tcPr>
          <w:p w14:paraId="241CBD44" w14:textId="7EB28A0E" w:rsidR="003223A2" w:rsidRPr="00746E12" w:rsidRDefault="003223A2" w:rsidP="003223A2">
            <w:pPr>
              <w:pStyle w:val="BodyText"/>
              <w:spacing w:after="0"/>
              <w:rPr>
                <w:rFonts w:asciiTheme="minorHAnsi" w:hAnsiTheme="minorHAnsi" w:cstheme="minorHAnsi"/>
              </w:rPr>
            </w:pPr>
            <w:r w:rsidRPr="00363BCE">
              <w:rPr>
                <w:sz w:val="18"/>
                <w:szCs w:val="18"/>
              </w:rPr>
              <w:t>MaDaF 711</w:t>
            </w:r>
          </w:p>
        </w:tc>
        <w:tc>
          <w:tcPr>
            <w:tcW w:w="3686" w:type="dxa"/>
            <w:tcBorders>
              <w:bottom w:val="single" w:sz="4" w:space="0" w:color="auto"/>
            </w:tcBorders>
          </w:tcPr>
          <w:p w14:paraId="7D95ACB8" w14:textId="22673E4A" w:rsidR="003223A2" w:rsidRPr="00746E12" w:rsidRDefault="003223A2" w:rsidP="003223A2">
            <w:pPr>
              <w:pStyle w:val="BodyText"/>
              <w:spacing w:after="0"/>
              <w:rPr>
                <w:rFonts w:asciiTheme="minorHAnsi" w:hAnsiTheme="minorHAnsi" w:cstheme="minorHAnsi"/>
              </w:rPr>
            </w:pPr>
            <w:r w:rsidRPr="00363BCE">
              <w:rPr>
                <w:sz w:val="18"/>
                <w:szCs w:val="18"/>
              </w:rPr>
              <w:t xml:space="preserve">Foundations in Foreign Language Acquisition </w:t>
            </w:r>
          </w:p>
        </w:tc>
        <w:tc>
          <w:tcPr>
            <w:tcW w:w="680" w:type="dxa"/>
            <w:vAlign w:val="center"/>
          </w:tcPr>
          <w:p w14:paraId="721018EF" w14:textId="6DCD5274" w:rsidR="003223A2" w:rsidRPr="00746E12" w:rsidRDefault="003223A2" w:rsidP="003223A2">
            <w:pPr>
              <w:pStyle w:val="BodyText"/>
              <w:spacing w:after="0"/>
              <w:jc w:val="center"/>
              <w:rPr>
                <w:rFonts w:asciiTheme="minorHAnsi" w:hAnsiTheme="minorHAnsi" w:cstheme="minorHAnsi"/>
              </w:rPr>
            </w:pPr>
            <w:r w:rsidRPr="00363BCE">
              <w:rPr>
                <w:sz w:val="18"/>
                <w:szCs w:val="18"/>
              </w:rPr>
              <w:t>3</w:t>
            </w:r>
          </w:p>
        </w:tc>
        <w:tc>
          <w:tcPr>
            <w:tcW w:w="680" w:type="dxa"/>
            <w:vAlign w:val="center"/>
          </w:tcPr>
          <w:p w14:paraId="6E998008" w14:textId="78E12778" w:rsidR="003223A2" w:rsidRPr="00746E12" w:rsidRDefault="003223A2" w:rsidP="003223A2">
            <w:pPr>
              <w:pStyle w:val="BodyText"/>
              <w:spacing w:after="0"/>
              <w:jc w:val="center"/>
              <w:rPr>
                <w:rFonts w:asciiTheme="minorHAnsi" w:hAnsiTheme="minorHAnsi" w:cstheme="minorHAnsi"/>
              </w:rPr>
            </w:pPr>
            <w:r w:rsidRPr="00363BCE">
              <w:rPr>
                <w:sz w:val="18"/>
                <w:szCs w:val="18"/>
              </w:rPr>
              <w:t>10</w:t>
            </w:r>
          </w:p>
        </w:tc>
        <w:tc>
          <w:tcPr>
            <w:tcW w:w="680" w:type="dxa"/>
            <w:vAlign w:val="center"/>
          </w:tcPr>
          <w:p w14:paraId="11D1B2D0" w14:textId="70B42632" w:rsidR="003223A2" w:rsidRPr="00746E12" w:rsidRDefault="003223A2" w:rsidP="003223A2">
            <w:pPr>
              <w:pStyle w:val="BodyText"/>
              <w:spacing w:after="0"/>
              <w:jc w:val="center"/>
              <w:rPr>
                <w:rFonts w:asciiTheme="minorHAnsi" w:hAnsiTheme="minorHAnsi" w:cstheme="minorHAnsi"/>
              </w:rPr>
            </w:pPr>
            <w:r w:rsidRPr="00363BCE">
              <w:rPr>
                <w:sz w:val="18"/>
                <w:szCs w:val="18"/>
              </w:rPr>
              <w:t>6</w:t>
            </w:r>
          </w:p>
        </w:tc>
        <w:tc>
          <w:tcPr>
            <w:tcW w:w="680" w:type="dxa"/>
          </w:tcPr>
          <w:p w14:paraId="34C58B70" w14:textId="69D1A9EB" w:rsidR="003223A2" w:rsidRPr="00746E12" w:rsidRDefault="003223A2" w:rsidP="003223A2">
            <w:pPr>
              <w:pStyle w:val="BodyText"/>
              <w:spacing w:after="0"/>
              <w:jc w:val="center"/>
              <w:rPr>
                <w:rFonts w:asciiTheme="minorHAnsi" w:hAnsiTheme="minorHAnsi" w:cstheme="minorHAnsi"/>
              </w:rPr>
            </w:pPr>
          </w:p>
        </w:tc>
        <w:tc>
          <w:tcPr>
            <w:tcW w:w="680" w:type="dxa"/>
          </w:tcPr>
          <w:p w14:paraId="1983122B" w14:textId="13C98081"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tcPr>
          <w:p w14:paraId="545CC43A" w14:textId="7C0B5A08" w:rsidR="003223A2" w:rsidRPr="00746E12" w:rsidRDefault="003223A2" w:rsidP="003223A2">
            <w:pPr>
              <w:pStyle w:val="BodyText"/>
              <w:spacing w:after="0"/>
              <w:rPr>
                <w:rFonts w:asciiTheme="minorHAnsi" w:hAnsiTheme="minorHAnsi" w:cstheme="minorHAnsi"/>
              </w:rPr>
            </w:pPr>
            <w:bookmarkStart w:id="2" w:name="_Hlk81728497"/>
            <w:r w:rsidRPr="00363BCE">
              <w:rPr>
                <w:sz w:val="18"/>
                <w:szCs w:val="18"/>
              </w:rPr>
              <w:t>Enrollment Requirements</w:t>
            </w:r>
            <w:bookmarkEnd w:id="2"/>
          </w:p>
        </w:tc>
      </w:tr>
      <w:tr w:rsidR="003223A2" w:rsidRPr="00746E12" w14:paraId="2942D712" w14:textId="77777777" w:rsidTr="003223A2">
        <w:tc>
          <w:tcPr>
            <w:tcW w:w="1022" w:type="dxa"/>
            <w:tcBorders>
              <w:bottom w:val="single" w:sz="4" w:space="0" w:color="auto"/>
            </w:tcBorders>
            <w:vAlign w:val="center"/>
          </w:tcPr>
          <w:p w14:paraId="0C6F38B1" w14:textId="4A2A32E4" w:rsidR="003223A2" w:rsidRPr="00746E12" w:rsidRDefault="003223A2" w:rsidP="003223A2">
            <w:pPr>
              <w:pStyle w:val="BodyText"/>
              <w:spacing w:after="0"/>
              <w:rPr>
                <w:rFonts w:asciiTheme="minorHAnsi" w:hAnsiTheme="minorHAnsi" w:cstheme="minorHAnsi"/>
              </w:rPr>
            </w:pPr>
            <w:r w:rsidRPr="00363BCE">
              <w:rPr>
                <w:sz w:val="18"/>
                <w:szCs w:val="18"/>
              </w:rPr>
              <w:t>MaDaF 712</w:t>
            </w:r>
          </w:p>
        </w:tc>
        <w:tc>
          <w:tcPr>
            <w:tcW w:w="3686" w:type="dxa"/>
            <w:tcBorders>
              <w:bottom w:val="single" w:sz="4" w:space="0" w:color="auto"/>
            </w:tcBorders>
            <w:vAlign w:val="center"/>
          </w:tcPr>
          <w:p w14:paraId="21DE9021" w14:textId="4FEF2FDE" w:rsidR="003223A2" w:rsidRPr="00746E12" w:rsidRDefault="003223A2" w:rsidP="003223A2">
            <w:pPr>
              <w:pStyle w:val="BodyText"/>
              <w:spacing w:after="0"/>
              <w:rPr>
                <w:rFonts w:asciiTheme="minorHAnsi" w:hAnsiTheme="minorHAnsi" w:cstheme="minorHAnsi"/>
              </w:rPr>
            </w:pPr>
            <w:r w:rsidRPr="00363BCE">
              <w:rPr>
                <w:sz w:val="18"/>
                <w:szCs w:val="18"/>
              </w:rPr>
              <w:t xml:space="preserve">German Language Teaching Approaches </w:t>
            </w:r>
          </w:p>
        </w:tc>
        <w:tc>
          <w:tcPr>
            <w:tcW w:w="680" w:type="dxa"/>
            <w:vAlign w:val="center"/>
          </w:tcPr>
          <w:p w14:paraId="724C13CF" w14:textId="260C25BA" w:rsidR="003223A2" w:rsidRPr="00356ACE" w:rsidRDefault="003223A2" w:rsidP="003223A2">
            <w:pPr>
              <w:pStyle w:val="BodyText"/>
              <w:spacing w:after="0"/>
              <w:jc w:val="center"/>
              <w:rPr>
                <w:rFonts w:asciiTheme="minorHAnsi" w:hAnsiTheme="minorHAnsi" w:cstheme="minorHAnsi"/>
              </w:rPr>
            </w:pPr>
            <w:r w:rsidRPr="00356ACE">
              <w:rPr>
                <w:sz w:val="18"/>
                <w:szCs w:val="18"/>
              </w:rPr>
              <w:t>3</w:t>
            </w:r>
          </w:p>
        </w:tc>
        <w:tc>
          <w:tcPr>
            <w:tcW w:w="680" w:type="dxa"/>
            <w:vAlign w:val="center"/>
          </w:tcPr>
          <w:p w14:paraId="6BA0D386" w14:textId="3B100E63" w:rsidR="003223A2" w:rsidRPr="00356ACE" w:rsidRDefault="003223A2" w:rsidP="003223A2">
            <w:pPr>
              <w:pStyle w:val="BodyText"/>
              <w:spacing w:after="0"/>
              <w:jc w:val="center"/>
              <w:rPr>
                <w:rFonts w:asciiTheme="minorHAnsi" w:hAnsiTheme="minorHAnsi" w:cstheme="minorHAnsi"/>
              </w:rPr>
            </w:pPr>
            <w:r w:rsidRPr="00356ACE">
              <w:rPr>
                <w:sz w:val="18"/>
                <w:szCs w:val="18"/>
              </w:rPr>
              <w:t>10</w:t>
            </w:r>
          </w:p>
        </w:tc>
        <w:tc>
          <w:tcPr>
            <w:tcW w:w="680" w:type="dxa"/>
            <w:vAlign w:val="center"/>
          </w:tcPr>
          <w:p w14:paraId="13DFA81B" w14:textId="7204C02E" w:rsidR="003223A2" w:rsidRPr="00356ACE" w:rsidRDefault="003223A2" w:rsidP="003223A2">
            <w:pPr>
              <w:pStyle w:val="BodyText"/>
              <w:spacing w:after="0"/>
              <w:jc w:val="center"/>
              <w:rPr>
                <w:rFonts w:asciiTheme="minorHAnsi" w:hAnsiTheme="minorHAnsi" w:cstheme="minorHAnsi"/>
              </w:rPr>
            </w:pPr>
            <w:r w:rsidRPr="00356ACE">
              <w:rPr>
                <w:sz w:val="18"/>
                <w:szCs w:val="18"/>
              </w:rPr>
              <w:t>6</w:t>
            </w:r>
          </w:p>
        </w:tc>
        <w:tc>
          <w:tcPr>
            <w:tcW w:w="680" w:type="dxa"/>
          </w:tcPr>
          <w:p w14:paraId="0640C0FF" w14:textId="77777777" w:rsidR="003223A2" w:rsidRPr="00356ACE" w:rsidRDefault="003223A2" w:rsidP="003223A2">
            <w:pPr>
              <w:pStyle w:val="BodyText"/>
              <w:spacing w:after="0"/>
              <w:jc w:val="center"/>
              <w:rPr>
                <w:rFonts w:asciiTheme="minorHAnsi" w:hAnsiTheme="minorHAnsi" w:cstheme="minorHAnsi"/>
              </w:rPr>
            </w:pPr>
          </w:p>
        </w:tc>
        <w:tc>
          <w:tcPr>
            <w:tcW w:w="680" w:type="dxa"/>
          </w:tcPr>
          <w:p w14:paraId="7D38980D" w14:textId="1C342B5B" w:rsidR="003223A2" w:rsidRPr="00356ACE" w:rsidRDefault="00356ACE" w:rsidP="003223A2">
            <w:pPr>
              <w:pStyle w:val="BodyText"/>
              <w:spacing w:after="0"/>
              <w:jc w:val="center"/>
              <w:rPr>
                <w:rFonts w:asciiTheme="minorHAnsi" w:hAnsiTheme="minorHAnsi" w:cstheme="minorHAnsi"/>
              </w:rPr>
            </w:pPr>
            <w:r w:rsidRPr="00356ACE">
              <w:rPr>
                <w:rFonts w:asciiTheme="minorHAnsi" w:hAnsiTheme="minorHAnsi" w:cstheme="minorHAnsi"/>
              </w:rPr>
              <w:t>BLD</w:t>
            </w:r>
          </w:p>
        </w:tc>
        <w:tc>
          <w:tcPr>
            <w:tcW w:w="2098" w:type="dxa"/>
            <w:tcBorders>
              <w:bottom w:val="single" w:sz="4" w:space="0" w:color="auto"/>
            </w:tcBorders>
          </w:tcPr>
          <w:p w14:paraId="7F2E2B5F" w14:textId="5A89CCAE" w:rsidR="003223A2" w:rsidRPr="00746E12" w:rsidRDefault="003223A2" w:rsidP="003223A2">
            <w:pPr>
              <w:pStyle w:val="BodyText"/>
              <w:spacing w:after="0"/>
              <w:rPr>
                <w:rFonts w:asciiTheme="minorHAnsi" w:hAnsiTheme="minorHAnsi" w:cstheme="minorHAnsi"/>
              </w:rPr>
            </w:pPr>
            <w:r w:rsidRPr="00363BCE">
              <w:rPr>
                <w:sz w:val="18"/>
                <w:szCs w:val="18"/>
              </w:rPr>
              <w:t>Successful Completion of First Semester</w:t>
            </w:r>
          </w:p>
        </w:tc>
      </w:tr>
      <w:tr w:rsidR="003223A2" w:rsidRPr="00746E12" w14:paraId="07B9ACB3" w14:textId="77777777" w:rsidTr="003223A2">
        <w:tc>
          <w:tcPr>
            <w:tcW w:w="1022" w:type="dxa"/>
            <w:tcBorders>
              <w:bottom w:val="single" w:sz="4" w:space="0" w:color="auto"/>
            </w:tcBorders>
            <w:vAlign w:val="center"/>
          </w:tcPr>
          <w:p w14:paraId="04F3BE72" w14:textId="3B4DAB35" w:rsidR="003223A2" w:rsidRPr="00746E12" w:rsidRDefault="003223A2" w:rsidP="003223A2">
            <w:pPr>
              <w:pStyle w:val="BodyText"/>
              <w:spacing w:after="0"/>
              <w:rPr>
                <w:rFonts w:asciiTheme="minorHAnsi" w:hAnsiTheme="minorHAnsi" w:cstheme="minorHAnsi"/>
              </w:rPr>
            </w:pPr>
            <w:r w:rsidRPr="00363BCE">
              <w:rPr>
                <w:sz w:val="18"/>
                <w:szCs w:val="18"/>
              </w:rPr>
              <w:t>MaDaF 721</w:t>
            </w:r>
          </w:p>
        </w:tc>
        <w:tc>
          <w:tcPr>
            <w:tcW w:w="3686" w:type="dxa"/>
            <w:tcBorders>
              <w:bottom w:val="single" w:sz="4" w:space="0" w:color="auto"/>
            </w:tcBorders>
          </w:tcPr>
          <w:p w14:paraId="15DDC7ED" w14:textId="2DADEBE5" w:rsidR="003223A2" w:rsidRPr="00746E12" w:rsidRDefault="003223A2" w:rsidP="003223A2">
            <w:pPr>
              <w:pStyle w:val="BodyText"/>
              <w:spacing w:after="0"/>
              <w:rPr>
                <w:rFonts w:asciiTheme="minorHAnsi" w:hAnsiTheme="minorHAnsi" w:cstheme="minorHAnsi"/>
              </w:rPr>
            </w:pPr>
            <w:r w:rsidRPr="00363BCE">
              <w:rPr>
                <w:sz w:val="18"/>
                <w:szCs w:val="18"/>
              </w:rPr>
              <w:t>Learning, Reflecting and Teaching Grammar, Pronunciation &amp; Oral Proficiency</w:t>
            </w:r>
          </w:p>
        </w:tc>
        <w:tc>
          <w:tcPr>
            <w:tcW w:w="680" w:type="dxa"/>
            <w:vAlign w:val="center"/>
          </w:tcPr>
          <w:p w14:paraId="784B7E86" w14:textId="043F694A" w:rsidR="003223A2" w:rsidRPr="00356ACE" w:rsidRDefault="003223A2" w:rsidP="003223A2">
            <w:pPr>
              <w:pStyle w:val="BodyText"/>
              <w:spacing w:after="0"/>
              <w:jc w:val="center"/>
              <w:rPr>
                <w:rFonts w:asciiTheme="minorHAnsi" w:hAnsiTheme="minorHAnsi" w:cstheme="minorHAnsi"/>
              </w:rPr>
            </w:pPr>
            <w:r w:rsidRPr="00356ACE">
              <w:rPr>
                <w:sz w:val="18"/>
                <w:szCs w:val="18"/>
              </w:rPr>
              <w:t>2</w:t>
            </w:r>
          </w:p>
        </w:tc>
        <w:tc>
          <w:tcPr>
            <w:tcW w:w="680" w:type="dxa"/>
            <w:vAlign w:val="center"/>
          </w:tcPr>
          <w:p w14:paraId="0341DA10" w14:textId="0FB6FF19" w:rsidR="003223A2" w:rsidRPr="00356ACE" w:rsidRDefault="003223A2" w:rsidP="003223A2">
            <w:pPr>
              <w:pStyle w:val="BodyText"/>
              <w:spacing w:after="0"/>
              <w:jc w:val="center"/>
              <w:rPr>
                <w:rFonts w:asciiTheme="minorHAnsi" w:hAnsiTheme="minorHAnsi" w:cstheme="minorHAnsi"/>
              </w:rPr>
            </w:pPr>
            <w:r w:rsidRPr="00356ACE">
              <w:rPr>
                <w:sz w:val="18"/>
                <w:szCs w:val="18"/>
              </w:rPr>
              <w:t>6</w:t>
            </w:r>
          </w:p>
        </w:tc>
        <w:tc>
          <w:tcPr>
            <w:tcW w:w="680" w:type="dxa"/>
            <w:vAlign w:val="center"/>
          </w:tcPr>
          <w:p w14:paraId="10574333" w14:textId="7A6512EF" w:rsidR="003223A2" w:rsidRPr="00356ACE" w:rsidRDefault="003223A2" w:rsidP="003223A2">
            <w:pPr>
              <w:pStyle w:val="BodyText"/>
              <w:spacing w:after="0"/>
              <w:jc w:val="center"/>
              <w:rPr>
                <w:rFonts w:asciiTheme="minorHAnsi" w:hAnsiTheme="minorHAnsi" w:cstheme="minorHAnsi"/>
              </w:rPr>
            </w:pPr>
            <w:r w:rsidRPr="00356ACE">
              <w:rPr>
                <w:sz w:val="18"/>
                <w:szCs w:val="18"/>
              </w:rPr>
              <w:t>4</w:t>
            </w:r>
          </w:p>
        </w:tc>
        <w:tc>
          <w:tcPr>
            <w:tcW w:w="680" w:type="dxa"/>
          </w:tcPr>
          <w:p w14:paraId="7EB9B585" w14:textId="77777777" w:rsidR="003223A2" w:rsidRPr="00356ACE" w:rsidRDefault="003223A2" w:rsidP="003223A2">
            <w:pPr>
              <w:pStyle w:val="BodyText"/>
              <w:spacing w:after="0"/>
              <w:jc w:val="center"/>
              <w:rPr>
                <w:rFonts w:asciiTheme="minorHAnsi" w:hAnsiTheme="minorHAnsi" w:cstheme="minorHAnsi"/>
              </w:rPr>
            </w:pPr>
          </w:p>
        </w:tc>
        <w:tc>
          <w:tcPr>
            <w:tcW w:w="680" w:type="dxa"/>
          </w:tcPr>
          <w:p w14:paraId="3575B6CA" w14:textId="2301BF26" w:rsidR="003223A2" w:rsidRPr="00356ACE" w:rsidRDefault="00356ACE" w:rsidP="003223A2">
            <w:pPr>
              <w:pStyle w:val="BodyText"/>
              <w:spacing w:after="0"/>
              <w:jc w:val="center"/>
              <w:rPr>
                <w:rFonts w:asciiTheme="minorHAnsi" w:hAnsiTheme="minorHAnsi" w:cstheme="minorHAnsi"/>
              </w:rPr>
            </w:pPr>
            <w:r w:rsidRPr="00356ACE">
              <w:rPr>
                <w:rFonts w:asciiTheme="minorHAnsi" w:hAnsiTheme="minorHAnsi" w:cstheme="minorHAnsi"/>
              </w:rPr>
              <w:t>BLD</w:t>
            </w:r>
          </w:p>
        </w:tc>
        <w:tc>
          <w:tcPr>
            <w:tcW w:w="2098" w:type="dxa"/>
            <w:tcBorders>
              <w:bottom w:val="single" w:sz="4" w:space="0" w:color="auto"/>
            </w:tcBorders>
          </w:tcPr>
          <w:p w14:paraId="737E1F13" w14:textId="77777777" w:rsidR="003223A2" w:rsidRPr="00363BCE" w:rsidRDefault="003223A2" w:rsidP="003223A2">
            <w:pPr>
              <w:jc w:val="center"/>
              <w:rPr>
                <w:sz w:val="18"/>
                <w:szCs w:val="18"/>
              </w:rPr>
            </w:pPr>
          </w:p>
          <w:p w14:paraId="7FF22671" w14:textId="487B235F" w:rsidR="003223A2" w:rsidRPr="00746E12" w:rsidRDefault="003223A2" w:rsidP="003223A2">
            <w:pPr>
              <w:pStyle w:val="BodyText"/>
              <w:spacing w:after="0"/>
              <w:rPr>
                <w:rFonts w:asciiTheme="minorHAnsi" w:hAnsiTheme="minorHAnsi" w:cstheme="minorHAnsi"/>
              </w:rPr>
            </w:pPr>
            <w:r w:rsidRPr="00363BCE">
              <w:rPr>
                <w:sz w:val="18"/>
                <w:szCs w:val="18"/>
              </w:rPr>
              <w:t>Enrollment Requirements</w:t>
            </w:r>
          </w:p>
        </w:tc>
      </w:tr>
      <w:tr w:rsidR="003223A2" w:rsidRPr="00746E12" w14:paraId="0F4F4F50" w14:textId="77777777" w:rsidTr="003223A2">
        <w:tc>
          <w:tcPr>
            <w:tcW w:w="1022" w:type="dxa"/>
            <w:tcBorders>
              <w:bottom w:val="single" w:sz="4" w:space="0" w:color="auto"/>
            </w:tcBorders>
            <w:vAlign w:val="center"/>
          </w:tcPr>
          <w:p w14:paraId="565F9903" w14:textId="12944527" w:rsidR="003223A2" w:rsidRPr="00746E12" w:rsidRDefault="003223A2" w:rsidP="003223A2">
            <w:pPr>
              <w:pStyle w:val="BodyText"/>
              <w:spacing w:after="0"/>
              <w:rPr>
                <w:rFonts w:asciiTheme="minorHAnsi" w:hAnsiTheme="minorHAnsi" w:cstheme="minorHAnsi"/>
              </w:rPr>
            </w:pPr>
            <w:r w:rsidRPr="00363BCE">
              <w:rPr>
                <w:sz w:val="18"/>
                <w:szCs w:val="18"/>
              </w:rPr>
              <w:t>MaDaF 722</w:t>
            </w:r>
          </w:p>
        </w:tc>
        <w:tc>
          <w:tcPr>
            <w:tcW w:w="3686" w:type="dxa"/>
            <w:tcBorders>
              <w:bottom w:val="single" w:sz="4" w:space="0" w:color="auto"/>
            </w:tcBorders>
            <w:vAlign w:val="center"/>
          </w:tcPr>
          <w:p w14:paraId="2C7DFB42" w14:textId="5D2D930D" w:rsidR="003223A2" w:rsidRPr="00746E12" w:rsidRDefault="003223A2" w:rsidP="003223A2">
            <w:pPr>
              <w:pStyle w:val="BodyText"/>
              <w:spacing w:after="0"/>
              <w:rPr>
                <w:rFonts w:asciiTheme="minorHAnsi" w:hAnsiTheme="minorHAnsi" w:cstheme="minorHAnsi"/>
              </w:rPr>
            </w:pPr>
            <w:r w:rsidRPr="00363BCE">
              <w:rPr>
                <w:sz w:val="18"/>
                <w:szCs w:val="18"/>
              </w:rPr>
              <w:t>Text and Words in German Language Teaching</w:t>
            </w:r>
          </w:p>
        </w:tc>
        <w:tc>
          <w:tcPr>
            <w:tcW w:w="680" w:type="dxa"/>
            <w:vAlign w:val="center"/>
          </w:tcPr>
          <w:p w14:paraId="781CCD6B" w14:textId="386F482B" w:rsidR="003223A2" w:rsidRPr="00356ACE" w:rsidRDefault="003223A2" w:rsidP="003223A2">
            <w:pPr>
              <w:pStyle w:val="BodyText"/>
              <w:spacing w:after="0"/>
              <w:jc w:val="center"/>
              <w:rPr>
                <w:rFonts w:asciiTheme="minorHAnsi" w:hAnsiTheme="minorHAnsi" w:cstheme="minorHAnsi"/>
              </w:rPr>
            </w:pPr>
            <w:r w:rsidRPr="00356ACE">
              <w:rPr>
                <w:sz w:val="18"/>
                <w:szCs w:val="18"/>
              </w:rPr>
              <w:t>2</w:t>
            </w:r>
          </w:p>
        </w:tc>
        <w:tc>
          <w:tcPr>
            <w:tcW w:w="680" w:type="dxa"/>
            <w:vAlign w:val="center"/>
          </w:tcPr>
          <w:p w14:paraId="040175CA" w14:textId="2030696C" w:rsidR="003223A2" w:rsidRPr="00356ACE" w:rsidRDefault="003223A2" w:rsidP="003223A2">
            <w:pPr>
              <w:pStyle w:val="BodyText"/>
              <w:spacing w:after="0"/>
              <w:jc w:val="center"/>
              <w:rPr>
                <w:rFonts w:asciiTheme="minorHAnsi" w:hAnsiTheme="minorHAnsi" w:cstheme="minorHAnsi"/>
              </w:rPr>
            </w:pPr>
            <w:r w:rsidRPr="00356ACE">
              <w:rPr>
                <w:w w:val="99"/>
                <w:sz w:val="18"/>
                <w:szCs w:val="18"/>
              </w:rPr>
              <w:t>6</w:t>
            </w:r>
          </w:p>
        </w:tc>
        <w:tc>
          <w:tcPr>
            <w:tcW w:w="680" w:type="dxa"/>
            <w:vAlign w:val="center"/>
          </w:tcPr>
          <w:p w14:paraId="471079DC" w14:textId="7C4918DE" w:rsidR="003223A2" w:rsidRPr="00356ACE" w:rsidRDefault="003223A2" w:rsidP="003223A2">
            <w:pPr>
              <w:pStyle w:val="BodyText"/>
              <w:spacing w:after="0"/>
              <w:jc w:val="center"/>
              <w:rPr>
                <w:rFonts w:asciiTheme="minorHAnsi" w:hAnsiTheme="minorHAnsi" w:cstheme="minorHAnsi"/>
              </w:rPr>
            </w:pPr>
            <w:r w:rsidRPr="00356ACE">
              <w:rPr>
                <w:sz w:val="18"/>
                <w:szCs w:val="18"/>
              </w:rPr>
              <w:t>4</w:t>
            </w:r>
          </w:p>
        </w:tc>
        <w:tc>
          <w:tcPr>
            <w:tcW w:w="680" w:type="dxa"/>
          </w:tcPr>
          <w:p w14:paraId="5E1FBE98" w14:textId="77777777" w:rsidR="003223A2" w:rsidRPr="00356ACE" w:rsidRDefault="003223A2" w:rsidP="003223A2">
            <w:pPr>
              <w:pStyle w:val="BodyText"/>
              <w:spacing w:after="0"/>
              <w:jc w:val="center"/>
              <w:rPr>
                <w:rFonts w:asciiTheme="minorHAnsi" w:hAnsiTheme="minorHAnsi" w:cstheme="minorHAnsi"/>
              </w:rPr>
            </w:pPr>
          </w:p>
        </w:tc>
        <w:tc>
          <w:tcPr>
            <w:tcW w:w="680" w:type="dxa"/>
          </w:tcPr>
          <w:p w14:paraId="02DFA69D" w14:textId="79AE5F6B" w:rsidR="003223A2" w:rsidRPr="00356ACE" w:rsidRDefault="00356ACE" w:rsidP="003223A2">
            <w:pPr>
              <w:pStyle w:val="BodyText"/>
              <w:spacing w:after="0"/>
              <w:jc w:val="center"/>
              <w:rPr>
                <w:rFonts w:asciiTheme="minorHAnsi" w:hAnsiTheme="minorHAnsi" w:cstheme="minorHAnsi"/>
              </w:rPr>
            </w:pPr>
            <w:r w:rsidRPr="00356ACE">
              <w:rPr>
                <w:rFonts w:asciiTheme="minorHAnsi" w:hAnsiTheme="minorHAnsi" w:cstheme="minorHAnsi"/>
              </w:rPr>
              <w:t>BLD</w:t>
            </w:r>
          </w:p>
        </w:tc>
        <w:tc>
          <w:tcPr>
            <w:tcW w:w="2098" w:type="dxa"/>
            <w:tcBorders>
              <w:bottom w:val="single" w:sz="4" w:space="0" w:color="auto"/>
            </w:tcBorders>
          </w:tcPr>
          <w:p w14:paraId="59077CE5" w14:textId="3708DCF0" w:rsidR="003223A2" w:rsidRPr="00746E12" w:rsidRDefault="003223A2" w:rsidP="003223A2">
            <w:pPr>
              <w:pStyle w:val="BodyText"/>
              <w:spacing w:after="0"/>
              <w:rPr>
                <w:rFonts w:asciiTheme="minorHAnsi" w:hAnsiTheme="minorHAnsi" w:cstheme="minorHAnsi"/>
              </w:rPr>
            </w:pPr>
            <w:r w:rsidRPr="00363BCE">
              <w:rPr>
                <w:sz w:val="18"/>
                <w:szCs w:val="18"/>
              </w:rPr>
              <w:t>Successful Completion of First Semester</w:t>
            </w:r>
          </w:p>
        </w:tc>
      </w:tr>
      <w:tr w:rsidR="003223A2" w:rsidRPr="00746E12" w14:paraId="124C457D" w14:textId="77777777" w:rsidTr="003223A2">
        <w:tc>
          <w:tcPr>
            <w:tcW w:w="1022" w:type="dxa"/>
            <w:tcBorders>
              <w:bottom w:val="single" w:sz="4" w:space="0" w:color="auto"/>
            </w:tcBorders>
            <w:vAlign w:val="center"/>
          </w:tcPr>
          <w:p w14:paraId="02B3DD4C" w14:textId="1B4BE52D" w:rsidR="003223A2" w:rsidRPr="00746E12" w:rsidRDefault="003223A2" w:rsidP="003223A2">
            <w:pPr>
              <w:pStyle w:val="BodyText"/>
              <w:spacing w:after="0"/>
              <w:rPr>
                <w:rFonts w:asciiTheme="minorHAnsi" w:hAnsiTheme="minorHAnsi" w:cstheme="minorHAnsi"/>
              </w:rPr>
            </w:pPr>
            <w:r w:rsidRPr="00363BCE">
              <w:rPr>
                <w:sz w:val="18"/>
                <w:szCs w:val="18"/>
              </w:rPr>
              <w:t>MaDaF 723</w:t>
            </w:r>
          </w:p>
        </w:tc>
        <w:tc>
          <w:tcPr>
            <w:tcW w:w="3686" w:type="dxa"/>
            <w:tcBorders>
              <w:bottom w:val="single" w:sz="4" w:space="0" w:color="auto"/>
            </w:tcBorders>
          </w:tcPr>
          <w:p w14:paraId="49A3B1CF" w14:textId="77777777" w:rsidR="003223A2" w:rsidRPr="00363BCE" w:rsidRDefault="003223A2" w:rsidP="003223A2">
            <w:pPr>
              <w:rPr>
                <w:sz w:val="18"/>
                <w:szCs w:val="18"/>
              </w:rPr>
            </w:pPr>
            <w:r w:rsidRPr="00363BCE">
              <w:rPr>
                <w:sz w:val="18"/>
                <w:szCs w:val="18"/>
              </w:rPr>
              <w:t xml:space="preserve">Pragmatics in Contrastive Linguistics (for Teaching German to Arabic </w:t>
            </w:r>
          </w:p>
          <w:p w14:paraId="493D5658" w14:textId="27E93076" w:rsidR="003223A2" w:rsidRPr="00746E12" w:rsidRDefault="003223A2" w:rsidP="003223A2">
            <w:pPr>
              <w:pStyle w:val="BodyText"/>
              <w:spacing w:after="0"/>
              <w:rPr>
                <w:rFonts w:asciiTheme="minorHAnsi" w:hAnsiTheme="minorHAnsi" w:cstheme="minorHAnsi"/>
              </w:rPr>
            </w:pPr>
            <w:r w:rsidRPr="00363BCE">
              <w:rPr>
                <w:sz w:val="18"/>
                <w:szCs w:val="18"/>
              </w:rPr>
              <w:t>Speaking Learners)</w:t>
            </w:r>
          </w:p>
        </w:tc>
        <w:tc>
          <w:tcPr>
            <w:tcW w:w="680" w:type="dxa"/>
            <w:vAlign w:val="center"/>
          </w:tcPr>
          <w:p w14:paraId="51264E7A" w14:textId="37F4E5AD" w:rsidR="003223A2" w:rsidRPr="00746E12" w:rsidRDefault="003223A2" w:rsidP="003223A2">
            <w:pPr>
              <w:pStyle w:val="BodyText"/>
              <w:spacing w:after="0"/>
              <w:jc w:val="center"/>
              <w:rPr>
                <w:rFonts w:asciiTheme="minorHAnsi" w:hAnsiTheme="minorHAnsi" w:cstheme="minorHAnsi"/>
              </w:rPr>
            </w:pPr>
            <w:r w:rsidRPr="00363BCE">
              <w:rPr>
                <w:sz w:val="18"/>
                <w:szCs w:val="18"/>
              </w:rPr>
              <w:t>2</w:t>
            </w:r>
          </w:p>
        </w:tc>
        <w:tc>
          <w:tcPr>
            <w:tcW w:w="680" w:type="dxa"/>
            <w:vAlign w:val="center"/>
          </w:tcPr>
          <w:p w14:paraId="459D8D5D" w14:textId="491BEA46" w:rsidR="003223A2" w:rsidRPr="00746E12" w:rsidRDefault="003223A2" w:rsidP="003223A2">
            <w:pPr>
              <w:pStyle w:val="BodyText"/>
              <w:spacing w:after="0"/>
              <w:jc w:val="center"/>
              <w:rPr>
                <w:rFonts w:asciiTheme="minorHAnsi" w:hAnsiTheme="minorHAnsi" w:cstheme="minorHAnsi"/>
              </w:rPr>
            </w:pPr>
            <w:r w:rsidRPr="00363BCE">
              <w:rPr>
                <w:w w:val="99"/>
                <w:sz w:val="18"/>
                <w:szCs w:val="18"/>
              </w:rPr>
              <w:t>6</w:t>
            </w:r>
          </w:p>
        </w:tc>
        <w:tc>
          <w:tcPr>
            <w:tcW w:w="680" w:type="dxa"/>
            <w:vAlign w:val="center"/>
          </w:tcPr>
          <w:p w14:paraId="484509F8" w14:textId="4EF763C2" w:rsidR="003223A2" w:rsidRPr="00746E12" w:rsidRDefault="003223A2" w:rsidP="003223A2">
            <w:pPr>
              <w:pStyle w:val="BodyText"/>
              <w:spacing w:after="0"/>
              <w:jc w:val="center"/>
              <w:rPr>
                <w:rFonts w:asciiTheme="minorHAnsi" w:hAnsiTheme="minorHAnsi" w:cstheme="minorHAnsi"/>
              </w:rPr>
            </w:pPr>
            <w:r w:rsidRPr="00363BCE">
              <w:rPr>
                <w:sz w:val="18"/>
                <w:szCs w:val="18"/>
              </w:rPr>
              <w:t>4</w:t>
            </w:r>
          </w:p>
        </w:tc>
        <w:tc>
          <w:tcPr>
            <w:tcW w:w="680" w:type="dxa"/>
          </w:tcPr>
          <w:p w14:paraId="1B9C3920"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534845C8" w14:textId="64DE23AB"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16A9FC99" w14:textId="6A10AC77" w:rsidR="003223A2" w:rsidRPr="00746E12" w:rsidRDefault="003223A2" w:rsidP="003223A2">
            <w:pPr>
              <w:pStyle w:val="BodyText"/>
              <w:spacing w:after="0"/>
              <w:rPr>
                <w:rFonts w:asciiTheme="minorHAnsi" w:hAnsiTheme="minorHAnsi" w:cstheme="minorHAnsi"/>
              </w:rPr>
            </w:pPr>
            <w:r w:rsidRPr="00363BCE">
              <w:rPr>
                <w:sz w:val="18"/>
                <w:szCs w:val="18"/>
              </w:rPr>
              <w:t>Successful Completion of Third (German) Semester</w:t>
            </w:r>
          </w:p>
        </w:tc>
      </w:tr>
      <w:tr w:rsidR="003223A2" w:rsidRPr="00746E12" w14:paraId="01DB0B6A" w14:textId="77777777" w:rsidTr="003223A2">
        <w:tc>
          <w:tcPr>
            <w:tcW w:w="1022" w:type="dxa"/>
            <w:tcBorders>
              <w:bottom w:val="single" w:sz="4" w:space="0" w:color="auto"/>
            </w:tcBorders>
            <w:vAlign w:val="center"/>
          </w:tcPr>
          <w:p w14:paraId="64D2BF2C" w14:textId="03BAEBA3" w:rsidR="003223A2" w:rsidRPr="00746E12" w:rsidRDefault="003223A2" w:rsidP="003223A2">
            <w:pPr>
              <w:pStyle w:val="BodyText"/>
              <w:spacing w:after="0"/>
              <w:rPr>
                <w:rFonts w:asciiTheme="minorHAnsi" w:hAnsiTheme="minorHAnsi" w:cstheme="minorHAnsi"/>
              </w:rPr>
            </w:pPr>
            <w:r w:rsidRPr="00363BCE">
              <w:rPr>
                <w:sz w:val="18"/>
                <w:szCs w:val="18"/>
              </w:rPr>
              <w:t>MaDaF 73</w:t>
            </w:r>
            <w:r>
              <w:rPr>
                <w:sz w:val="18"/>
                <w:szCs w:val="18"/>
              </w:rPr>
              <w:t>3</w:t>
            </w:r>
          </w:p>
        </w:tc>
        <w:tc>
          <w:tcPr>
            <w:tcW w:w="3686" w:type="dxa"/>
            <w:tcBorders>
              <w:bottom w:val="single" w:sz="4" w:space="0" w:color="auto"/>
            </w:tcBorders>
          </w:tcPr>
          <w:p w14:paraId="03FCDFD8" w14:textId="34EE7DBE" w:rsidR="003223A2" w:rsidRPr="00746E12" w:rsidRDefault="003223A2" w:rsidP="003223A2">
            <w:pPr>
              <w:pStyle w:val="BodyText"/>
              <w:spacing w:after="0"/>
              <w:rPr>
                <w:rFonts w:asciiTheme="minorHAnsi" w:hAnsiTheme="minorHAnsi" w:cstheme="minorHAnsi"/>
              </w:rPr>
            </w:pPr>
            <w:r w:rsidRPr="00363BCE">
              <w:rPr>
                <w:sz w:val="18"/>
                <w:szCs w:val="18"/>
              </w:rPr>
              <w:t xml:space="preserve">Cultural Studies &amp; Literature </w:t>
            </w:r>
            <w:del w:id="3" w:author="Gerhard Jaiser" w:date="2018-03-31T08:03:00Z">
              <w:r w:rsidRPr="00363BCE">
                <w:rPr>
                  <w:sz w:val="18"/>
                  <w:szCs w:val="18"/>
                </w:rPr>
                <w:delText xml:space="preserve"> </w:delText>
              </w:r>
            </w:del>
          </w:p>
        </w:tc>
        <w:tc>
          <w:tcPr>
            <w:tcW w:w="680" w:type="dxa"/>
            <w:vAlign w:val="center"/>
          </w:tcPr>
          <w:p w14:paraId="17240151" w14:textId="3C5ABE56" w:rsidR="003223A2" w:rsidRPr="00746E12" w:rsidRDefault="003223A2" w:rsidP="003223A2">
            <w:pPr>
              <w:pStyle w:val="BodyText"/>
              <w:spacing w:after="0"/>
              <w:jc w:val="center"/>
              <w:rPr>
                <w:rFonts w:asciiTheme="minorHAnsi" w:hAnsiTheme="minorHAnsi" w:cstheme="minorHAnsi"/>
              </w:rPr>
            </w:pPr>
            <w:r w:rsidRPr="00363BCE">
              <w:rPr>
                <w:sz w:val="18"/>
                <w:szCs w:val="18"/>
              </w:rPr>
              <w:t>3</w:t>
            </w:r>
          </w:p>
        </w:tc>
        <w:tc>
          <w:tcPr>
            <w:tcW w:w="680" w:type="dxa"/>
            <w:vAlign w:val="center"/>
          </w:tcPr>
          <w:p w14:paraId="5B533B78" w14:textId="0044BAB2" w:rsidR="003223A2" w:rsidRPr="00746E12" w:rsidRDefault="003223A2" w:rsidP="003223A2">
            <w:pPr>
              <w:pStyle w:val="BodyText"/>
              <w:spacing w:after="0"/>
              <w:jc w:val="center"/>
              <w:rPr>
                <w:rFonts w:asciiTheme="minorHAnsi" w:hAnsiTheme="minorHAnsi" w:cstheme="minorHAnsi"/>
              </w:rPr>
            </w:pPr>
            <w:r w:rsidRPr="00363BCE">
              <w:rPr>
                <w:w w:val="99"/>
                <w:sz w:val="18"/>
                <w:szCs w:val="18"/>
              </w:rPr>
              <w:t>9</w:t>
            </w:r>
          </w:p>
        </w:tc>
        <w:tc>
          <w:tcPr>
            <w:tcW w:w="680" w:type="dxa"/>
            <w:vAlign w:val="center"/>
          </w:tcPr>
          <w:p w14:paraId="231D4988" w14:textId="67BADCC8" w:rsidR="003223A2" w:rsidRPr="00746E12" w:rsidRDefault="003223A2" w:rsidP="003223A2">
            <w:pPr>
              <w:pStyle w:val="BodyText"/>
              <w:spacing w:after="0"/>
              <w:jc w:val="center"/>
              <w:rPr>
                <w:rFonts w:asciiTheme="minorHAnsi" w:hAnsiTheme="minorHAnsi" w:cstheme="minorHAnsi"/>
              </w:rPr>
            </w:pPr>
            <w:r w:rsidRPr="00363BCE">
              <w:rPr>
                <w:sz w:val="18"/>
                <w:szCs w:val="18"/>
              </w:rPr>
              <w:t>6</w:t>
            </w:r>
          </w:p>
        </w:tc>
        <w:tc>
          <w:tcPr>
            <w:tcW w:w="680" w:type="dxa"/>
          </w:tcPr>
          <w:p w14:paraId="359A9F34"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07DA5B98" w14:textId="6A43FD41"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tcPr>
          <w:p w14:paraId="5EF8978E" w14:textId="1CB543CC" w:rsidR="003223A2" w:rsidRPr="00746E12" w:rsidRDefault="003223A2" w:rsidP="003223A2">
            <w:pPr>
              <w:pStyle w:val="BodyText"/>
              <w:spacing w:after="0"/>
              <w:rPr>
                <w:rFonts w:asciiTheme="minorHAnsi" w:hAnsiTheme="minorHAnsi" w:cstheme="minorHAnsi"/>
              </w:rPr>
            </w:pPr>
            <w:r w:rsidRPr="00363BCE">
              <w:rPr>
                <w:sz w:val="18"/>
                <w:szCs w:val="18"/>
              </w:rPr>
              <w:t>Enrollment Requirements</w:t>
            </w:r>
          </w:p>
        </w:tc>
      </w:tr>
      <w:tr w:rsidR="003223A2" w:rsidRPr="00746E12" w14:paraId="40153FC3" w14:textId="77777777" w:rsidTr="003223A2">
        <w:tc>
          <w:tcPr>
            <w:tcW w:w="1022" w:type="dxa"/>
            <w:tcBorders>
              <w:bottom w:val="single" w:sz="4" w:space="0" w:color="auto"/>
            </w:tcBorders>
            <w:vAlign w:val="center"/>
          </w:tcPr>
          <w:p w14:paraId="733B8118" w14:textId="06B4E59D" w:rsidR="003223A2" w:rsidRPr="00746E12" w:rsidRDefault="003223A2" w:rsidP="003223A2">
            <w:pPr>
              <w:pStyle w:val="BodyText"/>
              <w:spacing w:after="0"/>
              <w:rPr>
                <w:rFonts w:asciiTheme="minorHAnsi" w:hAnsiTheme="minorHAnsi" w:cstheme="minorHAnsi"/>
              </w:rPr>
            </w:pPr>
            <w:r w:rsidRPr="00363BCE">
              <w:rPr>
                <w:sz w:val="18"/>
                <w:szCs w:val="18"/>
              </w:rPr>
              <w:t>MaDaF 751</w:t>
            </w:r>
          </w:p>
        </w:tc>
        <w:tc>
          <w:tcPr>
            <w:tcW w:w="3686" w:type="dxa"/>
            <w:tcBorders>
              <w:bottom w:val="single" w:sz="4" w:space="0" w:color="auto"/>
            </w:tcBorders>
            <w:vAlign w:val="center"/>
          </w:tcPr>
          <w:p w14:paraId="4CD47519" w14:textId="64D96AAF" w:rsidR="003223A2" w:rsidRPr="00746E12" w:rsidRDefault="003223A2" w:rsidP="003223A2">
            <w:pPr>
              <w:pStyle w:val="BodyText"/>
              <w:spacing w:after="0"/>
              <w:rPr>
                <w:rFonts w:asciiTheme="minorHAnsi" w:hAnsiTheme="minorHAnsi" w:cstheme="minorHAnsi"/>
              </w:rPr>
            </w:pPr>
            <w:r w:rsidRPr="00363BCE">
              <w:rPr>
                <w:sz w:val="18"/>
                <w:szCs w:val="18"/>
              </w:rPr>
              <w:t xml:space="preserve">Instructional Design and Teaching Practice I </w:t>
            </w:r>
          </w:p>
        </w:tc>
        <w:tc>
          <w:tcPr>
            <w:tcW w:w="680" w:type="dxa"/>
            <w:vAlign w:val="center"/>
          </w:tcPr>
          <w:p w14:paraId="0D9D11D5" w14:textId="03DEB3B0" w:rsidR="003223A2" w:rsidRPr="00746E12" w:rsidRDefault="003223A2" w:rsidP="003223A2">
            <w:pPr>
              <w:pStyle w:val="BodyText"/>
              <w:spacing w:after="0"/>
              <w:jc w:val="center"/>
              <w:rPr>
                <w:rFonts w:asciiTheme="minorHAnsi" w:hAnsiTheme="minorHAnsi" w:cstheme="minorHAnsi"/>
              </w:rPr>
            </w:pPr>
            <w:r w:rsidRPr="00363BCE">
              <w:rPr>
                <w:sz w:val="18"/>
                <w:szCs w:val="18"/>
              </w:rPr>
              <w:t>1</w:t>
            </w:r>
          </w:p>
        </w:tc>
        <w:tc>
          <w:tcPr>
            <w:tcW w:w="680" w:type="dxa"/>
            <w:vAlign w:val="center"/>
          </w:tcPr>
          <w:p w14:paraId="5DC1D25F" w14:textId="11A020EF" w:rsidR="003223A2" w:rsidRPr="00746E12" w:rsidRDefault="003223A2" w:rsidP="003223A2">
            <w:pPr>
              <w:pStyle w:val="BodyText"/>
              <w:spacing w:after="0"/>
              <w:jc w:val="center"/>
              <w:rPr>
                <w:rFonts w:asciiTheme="minorHAnsi" w:hAnsiTheme="minorHAnsi" w:cstheme="minorHAnsi"/>
              </w:rPr>
            </w:pPr>
            <w:r w:rsidRPr="00363BCE">
              <w:rPr>
                <w:w w:val="99"/>
                <w:sz w:val="18"/>
                <w:szCs w:val="18"/>
              </w:rPr>
              <w:t>4</w:t>
            </w:r>
          </w:p>
        </w:tc>
        <w:tc>
          <w:tcPr>
            <w:tcW w:w="680" w:type="dxa"/>
            <w:vAlign w:val="center"/>
          </w:tcPr>
          <w:p w14:paraId="6FB076FA" w14:textId="471C3AEE" w:rsidR="003223A2" w:rsidRPr="00746E12" w:rsidRDefault="003223A2" w:rsidP="003223A2">
            <w:pPr>
              <w:pStyle w:val="BodyText"/>
              <w:spacing w:after="0"/>
              <w:jc w:val="center"/>
              <w:rPr>
                <w:rFonts w:asciiTheme="minorHAnsi" w:hAnsiTheme="minorHAnsi" w:cstheme="minorHAnsi"/>
              </w:rPr>
            </w:pPr>
            <w:r w:rsidRPr="00363BCE">
              <w:rPr>
                <w:sz w:val="18"/>
                <w:szCs w:val="18"/>
              </w:rPr>
              <w:t>2</w:t>
            </w:r>
          </w:p>
        </w:tc>
        <w:tc>
          <w:tcPr>
            <w:tcW w:w="680" w:type="dxa"/>
          </w:tcPr>
          <w:p w14:paraId="5FD1474F"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7AA99084" w14:textId="774CB679"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tcPr>
          <w:p w14:paraId="561A0A98" w14:textId="70F6B888" w:rsidR="003223A2" w:rsidRPr="00746E12" w:rsidRDefault="003223A2" w:rsidP="003223A2">
            <w:pPr>
              <w:pStyle w:val="BodyText"/>
              <w:spacing w:after="0"/>
              <w:rPr>
                <w:rFonts w:asciiTheme="minorHAnsi" w:hAnsiTheme="minorHAnsi" w:cstheme="minorHAnsi"/>
              </w:rPr>
            </w:pPr>
            <w:r w:rsidRPr="00363BCE">
              <w:rPr>
                <w:sz w:val="18"/>
                <w:szCs w:val="18"/>
              </w:rPr>
              <w:t>Successful Completion of First Semester</w:t>
            </w:r>
          </w:p>
        </w:tc>
      </w:tr>
      <w:tr w:rsidR="003223A2" w:rsidRPr="00746E12" w14:paraId="24C3F282" w14:textId="77777777" w:rsidTr="003223A2">
        <w:tc>
          <w:tcPr>
            <w:tcW w:w="1022" w:type="dxa"/>
            <w:tcBorders>
              <w:bottom w:val="single" w:sz="4" w:space="0" w:color="auto"/>
            </w:tcBorders>
            <w:vAlign w:val="center"/>
          </w:tcPr>
          <w:p w14:paraId="1AAFC0A2" w14:textId="210D8897" w:rsidR="003223A2" w:rsidRPr="00746E12" w:rsidRDefault="003223A2" w:rsidP="003223A2">
            <w:pPr>
              <w:pStyle w:val="BodyText"/>
              <w:spacing w:after="0"/>
              <w:rPr>
                <w:rFonts w:asciiTheme="minorHAnsi" w:hAnsiTheme="minorHAnsi" w:cstheme="minorHAnsi"/>
              </w:rPr>
            </w:pPr>
            <w:r w:rsidRPr="00363BCE">
              <w:rPr>
                <w:sz w:val="18"/>
                <w:szCs w:val="18"/>
              </w:rPr>
              <w:t>MaDaF 752</w:t>
            </w:r>
          </w:p>
        </w:tc>
        <w:tc>
          <w:tcPr>
            <w:tcW w:w="3686" w:type="dxa"/>
            <w:tcBorders>
              <w:bottom w:val="single" w:sz="4" w:space="0" w:color="auto"/>
            </w:tcBorders>
          </w:tcPr>
          <w:p w14:paraId="1F3DD150" w14:textId="77777777" w:rsidR="003223A2" w:rsidRPr="00363BCE" w:rsidRDefault="003223A2" w:rsidP="003223A2">
            <w:pPr>
              <w:rPr>
                <w:sz w:val="18"/>
                <w:szCs w:val="18"/>
              </w:rPr>
            </w:pPr>
          </w:p>
          <w:p w14:paraId="637DCC62" w14:textId="2193B657" w:rsidR="003223A2" w:rsidRPr="00746E12" w:rsidRDefault="003223A2" w:rsidP="003223A2">
            <w:pPr>
              <w:pStyle w:val="BodyText"/>
              <w:spacing w:after="0"/>
              <w:rPr>
                <w:rFonts w:asciiTheme="minorHAnsi" w:hAnsiTheme="minorHAnsi" w:cstheme="minorHAnsi"/>
              </w:rPr>
            </w:pPr>
            <w:r w:rsidRPr="00363BCE">
              <w:rPr>
                <w:sz w:val="18"/>
                <w:szCs w:val="18"/>
              </w:rPr>
              <w:t xml:space="preserve">Instructional Design and Teaching Practice II </w:t>
            </w:r>
          </w:p>
        </w:tc>
        <w:tc>
          <w:tcPr>
            <w:tcW w:w="680" w:type="dxa"/>
            <w:vAlign w:val="center"/>
          </w:tcPr>
          <w:p w14:paraId="6C16BB04" w14:textId="3AC6FE00" w:rsidR="003223A2" w:rsidRPr="00746E12" w:rsidRDefault="003223A2" w:rsidP="003223A2">
            <w:pPr>
              <w:pStyle w:val="BodyText"/>
              <w:spacing w:after="0"/>
              <w:jc w:val="center"/>
              <w:rPr>
                <w:rFonts w:asciiTheme="minorHAnsi" w:hAnsiTheme="minorHAnsi" w:cstheme="minorHAnsi"/>
              </w:rPr>
            </w:pPr>
            <w:r w:rsidRPr="00363BCE">
              <w:rPr>
                <w:sz w:val="18"/>
                <w:szCs w:val="18"/>
              </w:rPr>
              <w:t>1</w:t>
            </w:r>
          </w:p>
        </w:tc>
        <w:tc>
          <w:tcPr>
            <w:tcW w:w="680" w:type="dxa"/>
            <w:vAlign w:val="center"/>
          </w:tcPr>
          <w:p w14:paraId="3F118C7A" w14:textId="7F0B0A08" w:rsidR="003223A2" w:rsidRPr="00746E12" w:rsidRDefault="003223A2" w:rsidP="003223A2">
            <w:pPr>
              <w:pStyle w:val="BodyText"/>
              <w:spacing w:after="0"/>
              <w:jc w:val="center"/>
              <w:rPr>
                <w:rFonts w:asciiTheme="minorHAnsi" w:hAnsiTheme="minorHAnsi" w:cstheme="minorHAnsi"/>
              </w:rPr>
            </w:pPr>
            <w:r w:rsidRPr="00363BCE">
              <w:rPr>
                <w:w w:val="99"/>
                <w:sz w:val="18"/>
                <w:szCs w:val="18"/>
              </w:rPr>
              <w:t>5</w:t>
            </w:r>
          </w:p>
        </w:tc>
        <w:tc>
          <w:tcPr>
            <w:tcW w:w="680" w:type="dxa"/>
            <w:vAlign w:val="center"/>
          </w:tcPr>
          <w:p w14:paraId="1F470042" w14:textId="658CD269" w:rsidR="003223A2" w:rsidRPr="00746E12" w:rsidRDefault="003223A2" w:rsidP="003223A2">
            <w:pPr>
              <w:pStyle w:val="BodyText"/>
              <w:spacing w:after="0"/>
              <w:jc w:val="center"/>
              <w:rPr>
                <w:rFonts w:asciiTheme="minorHAnsi" w:hAnsiTheme="minorHAnsi" w:cstheme="minorHAnsi"/>
              </w:rPr>
            </w:pPr>
            <w:r w:rsidRPr="00363BCE">
              <w:rPr>
                <w:sz w:val="18"/>
                <w:szCs w:val="18"/>
              </w:rPr>
              <w:t>2</w:t>
            </w:r>
          </w:p>
        </w:tc>
        <w:tc>
          <w:tcPr>
            <w:tcW w:w="680" w:type="dxa"/>
          </w:tcPr>
          <w:p w14:paraId="01E1B8F3"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4B80F501" w14:textId="28EC3B76"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tcPr>
          <w:p w14:paraId="2D440015" w14:textId="441227ED" w:rsidR="003223A2" w:rsidRPr="00746E12" w:rsidRDefault="003223A2" w:rsidP="003223A2">
            <w:pPr>
              <w:pStyle w:val="BodyText"/>
              <w:spacing w:after="0"/>
              <w:rPr>
                <w:rFonts w:asciiTheme="minorHAnsi" w:hAnsiTheme="minorHAnsi" w:cstheme="minorHAnsi"/>
              </w:rPr>
            </w:pPr>
            <w:r w:rsidRPr="00363BCE">
              <w:rPr>
                <w:sz w:val="18"/>
                <w:szCs w:val="18"/>
              </w:rPr>
              <w:t>Successful Completion of First Academic Year / TestDaF 2x3, 2x4 (14)</w:t>
            </w:r>
          </w:p>
        </w:tc>
      </w:tr>
      <w:tr w:rsidR="003223A2" w:rsidRPr="00746E12" w14:paraId="1A91A071" w14:textId="77777777" w:rsidTr="003223A2">
        <w:tc>
          <w:tcPr>
            <w:tcW w:w="1022" w:type="dxa"/>
            <w:tcBorders>
              <w:bottom w:val="single" w:sz="4" w:space="0" w:color="auto"/>
            </w:tcBorders>
            <w:vAlign w:val="center"/>
          </w:tcPr>
          <w:p w14:paraId="191128F9" w14:textId="6670E993" w:rsidR="003223A2" w:rsidRPr="00746E12" w:rsidRDefault="003223A2" w:rsidP="003223A2">
            <w:pPr>
              <w:pStyle w:val="BodyText"/>
              <w:spacing w:after="0"/>
              <w:rPr>
                <w:rFonts w:asciiTheme="minorHAnsi" w:hAnsiTheme="minorHAnsi" w:cstheme="minorHAnsi"/>
              </w:rPr>
            </w:pPr>
            <w:r w:rsidRPr="00363BCE">
              <w:rPr>
                <w:sz w:val="18"/>
                <w:szCs w:val="18"/>
              </w:rPr>
              <w:t>MaDaF 753</w:t>
            </w:r>
          </w:p>
        </w:tc>
        <w:tc>
          <w:tcPr>
            <w:tcW w:w="3686" w:type="dxa"/>
            <w:tcBorders>
              <w:bottom w:val="single" w:sz="4" w:space="0" w:color="auto"/>
            </w:tcBorders>
          </w:tcPr>
          <w:p w14:paraId="14BD87AB" w14:textId="77777777" w:rsidR="003223A2" w:rsidRPr="00363BCE" w:rsidRDefault="003223A2" w:rsidP="003223A2">
            <w:pPr>
              <w:rPr>
                <w:sz w:val="18"/>
                <w:szCs w:val="18"/>
              </w:rPr>
            </w:pPr>
          </w:p>
          <w:p w14:paraId="425D8497" w14:textId="460A67BD" w:rsidR="003223A2" w:rsidRPr="00746E12" w:rsidRDefault="003223A2" w:rsidP="003223A2">
            <w:pPr>
              <w:pStyle w:val="BodyText"/>
              <w:spacing w:after="0"/>
              <w:rPr>
                <w:rFonts w:asciiTheme="minorHAnsi" w:hAnsiTheme="minorHAnsi" w:cstheme="minorHAnsi"/>
              </w:rPr>
            </w:pPr>
            <w:r w:rsidRPr="00363BCE">
              <w:rPr>
                <w:sz w:val="18"/>
                <w:szCs w:val="18"/>
              </w:rPr>
              <w:t>Instructional Design and Teaching Practice III</w:t>
            </w:r>
          </w:p>
        </w:tc>
        <w:tc>
          <w:tcPr>
            <w:tcW w:w="680" w:type="dxa"/>
            <w:vAlign w:val="center"/>
          </w:tcPr>
          <w:p w14:paraId="18B46E2C" w14:textId="183A957B" w:rsidR="003223A2" w:rsidRPr="00746E12" w:rsidRDefault="003223A2" w:rsidP="003223A2">
            <w:pPr>
              <w:pStyle w:val="BodyText"/>
              <w:spacing w:after="0"/>
              <w:jc w:val="center"/>
              <w:rPr>
                <w:rFonts w:asciiTheme="minorHAnsi" w:hAnsiTheme="minorHAnsi" w:cstheme="minorHAnsi"/>
              </w:rPr>
            </w:pPr>
            <w:r w:rsidRPr="00363BCE">
              <w:rPr>
                <w:sz w:val="18"/>
                <w:szCs w:val="18"/>
              </w:rPr>
              <w:t>1</w:t>
            </w:r>
          </w:p>
        </w:tc>
        <w:tc>
          <w:tcPr>
            <w:tcW w:w="680" w:type="dxa"/>
            <w:vAlign w:val="center"/>
          </w:tcPr>
          <w:p w14:paraId="5CF3553D" w14:textId="1A853EAB" w:rsidR="003223A2" w:rsidRPr="00746E12" w:rsidRDefault="003223A2" w:rsidP="003223A2">
            <w:pPr>
              <w:pStyle w:val="BodyText"/>
              <w:spacing w:after="0"/>
              <w:jc w:val="center"/>
              <w:rPr>
                <w:rFonts w:asciiTheme="minorHAnsi" w:hAnsiTheme="minorHAnsi" w:cstheme="minorHAnsi"/>
              </w:rPr>
            </w:pPr>
            <w:r w:rsidRPr="00363BCE">
              <w:rPr>
                <w:w w:val="99"/>
                <w:sz w:val="18"/>
                <w:szCs w:val="18"/>
              </w:rPr>
              <w:t>6</w:t>
            </w:r>
          </w:p>
        </w:tc>
        <w:tc>
          <w:tcPr>
            <w:tcW w:w="680" w:type="dxa"/>
            <w:vAlign w:val="center"/>
          </w:tcPr>
          <w:p w14:paraId="7E19FB65" w14:textId="04C1D554" w:rsidR="003223A2" w:rsidRPr="00746E12" w:rsidRDefault="003223A2" w:rsidP="003223A2">
            <w:pPr>
              <w:pStyle w:val="BodyText"/>
              <w:spacing w:after="0"/>
              <w:jc w:val="center"/>
              <w:rPr>
                <w:rFonts w:asciiTheme="minorHAnsi" w:hAnsiTheme="minorHAnsi" w:cstheme="minorHAnsi"/>
              </w:rPr>
            </w:pPr>
            <w:r w:rsidRPr="00363BCE">
              <w:rPr>
                <w:sz w:val="18"/>
                <w:szCs w:val="18"/>
              </w:rPr>
              <w:t>2</w:t>
            </w:r>
          </w:p>
        </w:tc>
        <w:tc>
          <w:tcPr>
            <w:tcW w:w="680" w:type="dxa"/>
          </w:tcPr>
          <w:p w14:paraId="45CE43A8"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15066883" w14:textId="27A97067"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tcPr>
          <w:p w14:paraId="31E43352" w14:textId="079285F1" w:rsidR="003223A2" w:rsidRPr="00746E12" w:rsidRDefault="003223A2" w:rsidP="003223A2">
            <w:pPr>
              <w:pStyle w:val="BodyText"/>
              <w:spacing w:after="0"/>
              <w:rPr>
                <w:rFonts w:asciiTheme="minorHAnsi" w:hAnsiTheme="minorHAnsi" w:cstheme="minorHAnsi"/>
              </w:rPr>
            </w:pPr>
            <w:r w:rsidRPr="00363BCE">
              <w:rPr>
                <w:sz w:val="18"/>
                <w:szCs w:val="18"/>
              </w:rPr>
              <w:t>Successful Completion of Third (German) Semester</w:t>
            </w:r>
          </w:p>
        </w:tc>
      </w:tr>
      <w:tr w:rsidR="003223A2" w:rsidRPr="00746E12" w14:paraId="6CAE0695" w14:textId="77777777" w:rsidTr="003223A2">
        <w:tc>
          <w:tcPr>
            <w:tcW w:w="1022" w:type="dxa"/>
            <w:tcBorders>
              <w:bottom w:val="single" w:sz="4" w:space="0" w:color="auto"/>
            </w:tcBorders>
            <w:vAlign w:val="center"/>
          </w:tcPr>
          <w:p w14:paraId="446F2DB9" w14:textId="1B21BBA1" w:rsidR="003223A2" w:rsidRPr="00746E12" w:rsidRDefault="003223A2" w:rsidP="003223A2">
            <w:pPr>
              <w:pStyle w:val="BodyText"/>
              <w:spacing w:after="0"/>
              <w:rPr>
                <w:rFonts w:asciiTheme="minorHAnsi" w:hAnsiTheme="minorHAnsi" w:cstheme="minorHAnsi"/>
              </w:rPr>
            </w:pPr>
            <w:r w:rsidRPr="00363BCE">
              <w:rPr>
                <w:sz w:val="18"/>
                <w:szCs w:val="18"/>
              </w:rPr>
              <w:t>MaDaF 754</w:t>
            </w:r>
          </w:p>
        </w:tc>
        <w:tc>
          <w:tcPr>
            <w:tcW w:w="3686" w:type="dxa"/>
            <w:tcBorders>
              <w:bottom w:val="single" w:sz="4" w:space="0" w:color="auto"/>
            </w:tcBorders>
          </w:tcPr>
          <w:p w14:paraId="7827C73B" w14:textId="77777777" w:rsidR="003223A2" w:rsidRPr="00363BCE" w:rsidRDefault="003223A2" w:rsidP="003223A2">
            <w:pPr>
              <w:rPr>
                <w:sz w:val="18"/>
                <w:szCs w:val="18"/>
              </w:rPr>
            </w:pPr>
          </w:p>
          <w:p w14:paraId="7839F722" w14:textId="29132808" w:rsidR="003223A2" w:rsidRPr="00746E12" w:rsidRDefault="003223A2" w:rsidP="003223A2">
            <w:pPr>
              <w:pStyle w:val="BodyText"/>
              <w:spacing w:after="0"/>
              <w:rPr>
                <w:rFonts w:asciiTheme="minorHAnsi" w:hAnsiTheme="minorHAnsi" w:cstheme="minorHAnsi"/>
              </w:rPr>
            </w:pPr>
            <w:r w:rsidRPr="00363BCE">
              <w:rPr>
                <w:sz w:val="18"/>
                <w:szCs w:val="18"/>
              </w:rPr>
              <w:t>Advanced Didactics &amp; Methodology</w:t>
            </w:r>
          </w:p>
        </w:tc>
        <w:tc>
          <w:tcPr>
            <w:tcW w:w="680" w:type="dxa"/>
            <w:vAlign w:val="center"/>
          </w:tcPr>
          <w:p w14:paraId="62CAC6E4" w14:textId="5EF38FA6" w:rsidR="003223A2" w:rsidRPr="00746E12" w:rsidRDefault="003223A2" w:rsidP="003223A2">
            <w:pPr>
              <w:pStyle w:val="BodyText"/>
              <w:spacing w:after="0"/>
              <w:jc w:val="center"/>
              <w:rPr>
                <w:rFonts w:asciiTheme="minorHAnsi" w:hAnsiTheme="minorHAnsi" w:cstheme="minorHAnsi"/>
              </w:rPr>
            </w:pPr>
            <w:r w:rsidRPr="00363BCE">
              <w:rPr>
                <w:sz w:val="18"/>
                <w:szCs w:val="18"/>
              </w:rPr>
              <w:t>4</w:t>
            </w:r>
          </w:p>
        </w:tc>
        <w:tc>
          <w:tcPr>
            <w:tcW w:w="680" w:type="dxa"/>
            <w:vAlign w:val="center"/>
          </w:tcPr>
          <w:p w14:paraId="183CF644" w14:textId="40DABDDA" w:rsidR="003223A2" w:rsidRPr="00746E12" w:rsidRDefault="003223A2" w:rsidP="003223A2">
            <w:pPr>
              <w:pStyle w:val="BodyText"/>
              <w:spacing w:after="0"/>
              <w:jc w:val="center"/>
              <w:rPr>
                <w:rFonts w:asciiTheme="minorHAnsi" w:hAnsiTheme="minorHAnsi" w:cstheme="minorHAnsi"/>
              </w:rPr>
            </w:pPr>
            <w:r w:rsidRPr="00363BCE">
              <w:rPr>
                <w:w w:val="99"/>
                <w:sz w:val="18"/>
                <w:szCs w:val="18"/>
              </w:rPr>
              <w:t>6</w:t>
            </w:r>
          </w:p>
        </w:tc>
        <w:tc>
          <w:tcPr>
            <w:tcW w:w="680" w:type="dxa"/>
            <w:vAlign w:val="center"/>
          </w:tcPr>
          <w:p w14:paraId="75C05595" w14:textId="22B23947" w:rsidR="003223A2" w:rsidRPr="00746E12" w:rsidRDefault="003223A2" w:rsidP="003223A2">
            <w:pPr>
              <w:pStyle w:val="BodyText"/>
              <w:spacing w:after="0"/>
              <w:jc w:val="center"/>
              <w:rPr>
                <w:rFonts w:asciiTheme="minorHAnsi" w:hAnsiTheme="minorHAnsi" w:cstheme="minorHAnsi"/>
              </w:rPr>
            </w:pPr>
            <w:r w:rsidRPr="00363BCE">
              <w:rPr>
                <w:sz w:val="18"/>
                <w:szCs w:val="18"/>
              </w:rPr>
              <w:t>4</w:t>
            </w:r>
          </w:p>
        </w:tc>
        <w:tc>
          <w:tcPr>
            <w:tcW w:w="680" w:type="dxa"/>
          </w:tcPr>
          <w:p w14:paraId="6EA02EE3"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12339AC0" w14:textId="19527ECC"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tcPr>
          <w:p w14:paraId="60C47AF6" w14:textId="1B293609" w:rsidR="003223A2" w:rsidRPr="00746E12" w:rsidRDefault="003223A2" w:rsidP="003223A2">
            <w:pPr>
              <w:pStyle w:val="BodyText"/>
              <w:spacing w:after="0"/>
              <w:rPr>
                <w:rFonts w:asciiTheme="minorHAnsi" w:hAnsiTheme="minorHAnsi" w:cstheme="minorHAnsi"/>
              </w:rPr>
            </w:pPr>
            <w:r w:rsidRPr="00363BCE">
              <w:rPr>
                <w:sz w:val="18"/>
                <w:szCs w:val="18"/>
              </w:rPr>
              <w:t>Successful Completion of Third (German) Semester</w:t>
            </w:r>
          </w:p>
        </w:tc>
      </w:tr>
      <w:tr w:rsidR="00217B9D" w:rsidRPr="00746E12" w14:paraId="6DA6FFF4" w14:textId="77777777" w:rsidTr="003223A2">
        <w:tc>
          <w:tcPr>
            <w:tcW w:w="1022" w:type="dxa"/>
            <w:tcBorders>
              <w:top w:val="single" w:sz="4" w:space="0" w:color="auto"/>
              <w:left w:val="nil"/>
              <w:bottom w:val="nil"/>
              <w:right w:val="nil"/>
            </w:tcBorders>
            <w:vAlign w:val="center"/>
          </w:tcPr>
          <w:p w14:paraId="0FB2B291" w14:textId="77777777" w:rsidR="00217B9D" w:rsidRPr="00746E12" w:rsidRDefault="00217B9D"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5790B56" w14:textId="77777777" w:rsidR="00217B9D" w:rsidRPr="00746E12" w:rsidRDefault="00217B9D"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2ABFAF99" w:rsidR="00217B9D" w:rsidRPr="00746E12" w:rsidRDefault="003223A2" w:rsidP="00353D9B">
            <w:pPr>
              <w:pStyle w:val="BodyText"/>
              <w:spacing w:after="0"/>
              <w:jc w:val="center"/>
              <w:rPr>
                <w:rFonts w:asciiTheme="minorHAnsi" w:hAnsiTheme="minorHAnsi" w:cstheme="minorHAnsi"/>
                <w:b/>
                <w:bCs/>
              </w:rPr>
            </w:pPr>
            <w:r>
              <w:rPr>
                <w:rFonts w:asciiTheme="minorHAnsi" w:hAnsiTheme="minorHAnsi" w:cstheme="minorHAnsi"/>
                <w:b/>
                <w:bCs/>
              </w:rPr>
              <w:t>27</w:t>
            </w:r>
          </w:p>
        </w:tc>
        <w:tc>
          <w:tcPr>
            <w:tcW w:w="680" w:type="dxa"/>
            <w:shd w:val="clear" w:color="auto" w:fill="F2F2F2" w:themeFill="background1" w:themeFillShade="F2"/>
          </w:tcPr>
          <w:p w14:paraId="77CD9330" w14:textId="3044BC4C" w:rsidR="00217B9D" w:rsidRPr="00746E12" w:rsidRDefault="003223A2" w:rsidP="00353D9B">
            <w:pPr>
              <w:pStyle w:val="BodyText"/>
              <w:spacing w:after="0"/>
              <w:jc w:val="center"/>
              <w:rPr>
                <w:rFonts w:asciiTheme="minorHAnsi" w:hAnsiTheme="minorHAnsi" w:cstheme="minorHAnsi"/>
                <w:b/>
                <w:bCs/>
              </w:rPr>
            </w:pPr>
            <w:r>
              <w:rPr>
                <w:rFonts w:asciiTheme="minorHAnsi" w:hAnsiTheme="minorHAnsi" w:cstheme="minorHAnsi"/>
                <w:b/>
                <w:bCs/>
              </w:rPr>
              <w:t>83</w:t>
            </w:r>
          </w:p>
        </w:tc>
        <w:tc>
          <w:tcPr>
            <w:tcW w:w="680" w:type="dxa"/>
            <w:shd w:val="clear" w:color="auto" w:fill="F2F2F2" w:themeFill="background1" w:themeFillShade="F2"/>
            <w:vAlign w:val="center"/>
          </w:tcPr>
          <w:p w14:paraId="249499B1" w14:textId="6A9F5526" w:rsidR="00217B9D" w:rsidRPr="00746E12" w:rsidRDefault="003223A2" w:rsidP="00353D9B">
            <w:pPr>
              <w:pStyle w:val="BodyText"/>
              <w:spacing w:after="0"/>
              <w:jc w:val="center"/>
              <w:rPr>
                <w:rFonts w:asciiTheme="minorHAnsi" w:hAnsiTheme="minorHAnsi" w:cstheme="minorHAnsi"/>
                <w:b/>
                <w:bCs/>
              </w:rPr>
            </w:pPr>
            <w:r>
              <w:rPr>
                <w:rFonts w:asciiTheme="minorHAnsi" w:hAnsiTheme="minorHAnsi" w:cstheme="minorHAnsi"/>
                <w:b/>
                <w:bCs/>
              </w:rPr>
              <w:t>50</w:t>
            </w:r>
          </w:p>
        </w:tc>
        <w:tc>
          <w:tcPr>
            <w:tcW w:w="680" w:type="dxa"/>
            <w:tcBorders>
              <w:right w:val="single" w:sz="4" w:space="0" w:color="auto"/>
            </w:tcBorders>
            <w:shd w:val="clear" w:color="auto" w:fill="F2F2F2" w:themeFill="background1" w:themeFillShade="F2"/>
            <w:vAlign w:val="center"/>
          </w:tcPr>
          <w:p w14:paraId="73D8DB83" w14:textId="4C9C5461" w:rsidR="00217B9D" w:rsidRPr="00746E12" w:rsidRDefault="009F0158" w:rsidP="00353D9B">
            <w:pPr>
              <w:pStyle w:val="BodyText"/>
              <w:spacing w:after="0"/>
              <w:jc w:val="center"/>
              <w:rPr>
                <w:rFonts w:asciiTheme="minorHAnsi" w:hAnsiTheme="minorHAnsi" w:cstheme="minorHAnsi"/>
                <w:b/>
                <w:bCs/>
              </w:rPr>
            </w:pPr>
            <w:r>
              <w:rPr>
                <w:rFonts w:asciiTheme="minorHAnsi" w:hAnsiTheme="minorHAnsi" w:cstheme="minorHAnsi"/>
                <w:b/>
                <w:bCs/>
              </w:rPr>
              <w:t>0</w:t>
            </w:r>
            <w:r w:rsidR="00217B9D" w:rsidRPr="00746E12">
              <w:rPr>
                <w:rFonts w:asciiTheme="minorHAnsi" w:hAnsiTheme="minorHAnsi" w:cstheme="minorHAnsi"/>
                <w:b/>
                <w:bCs/>
              </w:rPr>
              <w:t>0</w:t>
            </w:r>
          </w:p>
        </w:tc>
        <w:tc>
          <w:tcPr>
            <w:tcW w:w="680" w:type="dxa"/>
            <w:tcBorders>
              <w:bottom w:val="nil"/>
              <w:right w:val="nil"/>
            </w:tcBorders>
          </w:tcPr>
          <w:p w14:paraId="616A23FA" w14:textId="77777777" w:rsidR="00217B9D" w:rsidRPr="00746E12" w:rsidRDefault="00217B9D"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FF32388" w14:textId="77777777" w:rsidR="00217B9D" w:rsidRPr="00746E12" w:rsidRDefault="00217B9D" w:rsidP="00353D9B">
            <w:pPr>
              <w:pStyle w:val="BodyText"/>
              <w:spacing w:after="0"/>
              <w:rPr>
                <w:rFonts w:asciiTheme="minorHAnsi" w:hAnsiTheme="minorHAnsi" w:cstheme="minorHAnsi"/>
                <w:b/>
                <w:bCs/>
              </w:rPr>
            </w:pPr>
          </w:p>
        </w:tc>
      </w:tr>
    </w:tbl>
    <w:p w14:paraId="3D928049" w14:textId="77777777" w:rsidR="001518B3" w:rsidRPr="00746E12" w:rsidRDefault="001518B3" w:rsidP="00353D9B">
      <w:pPr>
        <w:pStyle w:val="BodyText"/>
        <w:rPr>
          <w:rFonts w:asciiTheme="minorHAnsi" w:hAnsiTheme="minorHAnsi" w:cstheme="minorHAnsi"/>
        </w:rPr>
      </w:pPr>
    </w:p>
    <w:p w14:paraId="66A64246" w14:textId="1A63E97D" w:rsidR="009D2A4C" w:rsidRPr="00E0185F" w:rsidRDefault="007E5B68" w:rsidP="003223A2">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lastRenderedPageBreak/>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3223A2">
        <w:rPr>
          <w:rFonts w:asciiTheme="minorHAnsi" w:hAnsiTheme="minorHAnsi" w:cstheme="minorHAnsi"/>
          <w:sz w:val="32"/>
          <w:szCs w:val="24"/>
        </w:rPr>
        <w:t>7</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3223A2">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22E57" w:rsidRPr="00746E12" w14:paraId="0755AF72" w14:textId="77777777" w:rsidTr="003223A2">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9E7C1DC"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3223A2" w:rsidRPr="00746E12" w14:paraId="254D6FF5" w14:textId="77777777" w:rsidTr="003223A2">
        <w:tc>
          <w:tcPr>
            <w:tcW w:w="1022" w:type="dxa"/>
            <w:tcBorders>
              <w:bottom w:val="single" w:sz="4" w:space="0" w:color="auto"/>
            </w:tcBorders>
          </w:tcPr>
          <w:p w14:paraId="7D385A03" w14:textId="7B51E3B5"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771</w:t>
            </w:r>
            <w:r w:rsidRPr="007F6AAA">
              <w:rPr>
                <w:rFonts w:asciiTheme="minorHAnsi" w:hAnsiTheme="minorHAnsi" w:cstheme="minorHAnsi"/>
              </w:rPr>
              <w:tab/>
            </w:r>
          </w:p>
        </w:tc>
        <w:tc>
          <w:tcPr>
            <w:tcW w:w="3686" w:type="dxa"/>
            <w:tcBorders>
              <w:bottom w:val="single" w:sz="4" w:space="0" w:color="auto"/>
            </w:tcBorders>
          </w:tcPr>
          <w:p w14:paraId="75E22EBB" w14:textId="0F9980DB"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Special Focus: Linguistics I</w:t>
            </w:r>
          </w:p>
        </w:tc>
        <w:tc>
          <w:tcPr>
            <w:tcW w:w="680" w:type="dxa"/>
          </w:tcPr>
          <w:p w14:paraId="0127AFB4" w14:textId="0EF10CD5"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6A8C31ED" w14:textId="5085EE7E"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F645161" w14:textId="3D1B2A92"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6692B3FA" w14:textId="11B619F4" w:rsidR="003223A2" w:rsidRPr="00746E12" w:rsidRDefault="003223A2" w:rsidP="003223A2">
            <w:pPr>
              <w:pStyle w:val="BodyText"/>
              <w:spacing w:after="0"/>
              <w:jc w:val="center"/>
              <w:rPr>
                <w:rFonts w:asciiTheme="minorHAnsi" w:hAnsiTheme="minorHAnsi" w:cstheme="minorHAnsi"/>
              </w:rPr>
            </w:pPr>
          </w:p>
        </w:tc>
        <w:tc>
          <w:tcPr>
            <w:tcW w:w="680" w:type="dxa"/>
          </w:tcPr>
          <w:p w14:paraId="250F7170" w14:textId="7B17886B"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50D9689B" w14:textId="77777777" w:rsidR="003223A2" w:rsidRPr="00D05046" w:rsidRDefault="003223A2" w:rsidP="003223A2">
            <w:pPr>
              <w:jc w:val="center"/>
              <w:rPr>
                <w:sz w:val="18"/>
                <w:szCs w:val="18"/>
              </w:rPr>
            </w:pPr>
          </w:p>
          <w:p w14:paraId="5C7F9394" w14:textId="3F8EE657"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1BF6BEEB" w14:textId="77777777" w:rsidTr="003223A2">
        <w:tc>
          <w:tcPr>
            <w:tcW w:w="1022" w:type="dxa"/>
            <w:tcBorders>
              <w:bottom w:val="single" w:sz="4" w:space="0" w:color="auto"/>
            </w:tcBorders>
          </w:tcPr>
          <w:p w14:paraId="26CCBFA8" w14:textId="68275DE3"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772</w:t>
            </w:r>
            <w:r w:rsidRPr="007F6AAA">
              <w:rPr>
                <w:rFonts w:asciiTheme="minorHAnsi" w:hAnsiTheme="minorHAnsi" w:cstheme="minorHAnsi"/>
              </w:rPr>
              <w:tab/>
            </w:r>
          </w:p>
        </w:tc>
        <w:tc>
          <w:tcPr>
            <w:tcW w:w="3686" w:type="dxa"/>
            <w:tcBorders>
              <w:bottom w:val="single" w:sz="4" w:space="0" w:color="auto"/>
            </w:tcBorders>
          </w:tcPr>
          <w:p w14:paraId="17E1459C" w14:textId="4949B5D7"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Special Focus: Didactics/Methodology I</w:t>
            </w:r>
            <w:r w:rsidRPr="007F6AAA">
              <w:rPr>
                <w:rFonts w:asciiTheme="minorHAnsi" w:hAnsiTheme="minorHAnsi" w:cstheme="minorHAnsi"/>
              </w:rPr>
              <w:tab/>
            </w:r>
          </w:p>
        </w:tc>
        <w:tc>
          <w:tcPr>
            <w:tcW w:w="680" w:type="dxa"/>
          </w:tcPr>
          <w:p w14:paraId="38382047" w14:textId="2BD1D3EC"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5C3B1CE2" w14:textId="2BBBBDE8"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2CFE2D1" w14:textId="5C713775"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5C3D4829" w14:textId="687DC07A" w:rsidR="003223A2" w:rsidRPr="00746E12" w:rsidRDefault="003223A2" w:rsidP="003223A2">
            <w:pPr>
              <w:pStyle w:val="BodyText"/>
              <w:spacing w:after="0"/>
              <w:jc w:val="center"/>
              <w:rPr>
                <w:rFonts w:asciiTheme="minorHAnsi" w:hAnsiTheme="minorHAnsi" w:cstheme="minorHAnsi"/>
              </w:rPr>
            </w:pPr>
          </w:p>
        </w:tc>
        <w:tc>
          <w:tcPr>
            <w:tcW w:w="680" w:type="dxa"/>
          </w:tcPr>
          <w:p w14:paraId="36063DBD" w14:textId="2FEBD411"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05335CD5" w14:textId="77777777" w:rsidR="003223A2" w:rsidRPr="00D05046" w:rsidRDefault="003223A2" w:rsidP="003223A2">
            <w:pPr>
              <w:jc w:val="center"/>
              <w:rPr>
                <w:sz w:val="18"/>
                <w:szCs w:val="18"/>
              </w:rPr>
            </w:pPr>
          </w:p>
          <w:p w14:paraId="287B4444" w14:textId="1E7D03E4"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5DABE792" w14:textId="77777777" w:rsidTr="003223A2">
        <w:tc>
          <w:tcPr>
            <w:tcW w:w="1022" w:type="dxa"/>
            <w:tcBorders>
              <w:bottom w:val="single" w:sz="4" w:space="0" w:color="auto"/>
            </w:tcBorders>
          </w:tcPr>
          <w:p w14:paraId="64070B85" w14:textId="3D0AF142"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773</w:t>
            </w:r>
            <w:r w:rsidRPr="007F6AAA">
              <w:rPr>
                <w:rFonts w:asciiTheme="minorHAnsi" w:hAnsiTheme="minorHAnsi" w:cstheme="minorHAnsi"/>
              </w:rPr>
              <w:tab/>
            </w:r>
          </w:p>
        </w:tc>
        <w:tc>
          <w:tcPr>
            <w:tcW w:w="3686" w:type="dxa"/>
            <w:tcBorders>
              <w:bottom w:val="single" w:sz="4" w:space="0" w:color="auto"/>
            </w:tcBorders>
          </w:tcPr>
          <w:p w14:paraId="7D51D876" w14:textId="67D649FD"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Special Focus: Cultural studies I</w:t>
            </w:r>
            <w:r w:rsidRPr="007F6AAA">
              <w:rPr>
                <w:rFonts w:asciiTheme="minorHAnsi" w:hAnsiTheme="minorHAnsi" w:cstheme="minorHAnsi"/>
              </w:rPr>
              <w:tab/>
            </w:r>
          </w:p>
        </w:tc>
        <w:tc>
          <w:tcPr>
            <w:tcW w:w="680" w:type="dxa"/>
          </w:tcPr>
          <w:p w14:paraId="47EA1D54" w14:textId="22E16706"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7B740018" w14:textId="3C3A0B2D"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2C349E18" w14:textId="19CB8774"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79A1BE7B" w14:textId="5B684C8B" w:rsidR="003223A2" w:rsidRPr="00746E12" w:rsidRDefault="003223A2" w:rsidP="003223A2">
            <w:pPr>
              <w:pStyle w:val="BodyText"/>
              <w:spacing w:after="0"/>
              <w:jc w:val="center"/>
              <w:rPr>
                <w:rFonts w:asciiTheme="minorHAnsi" w:hAnsiTheme="minorHAnsi" w:cstheme="minorHAnsi"/>
              </w:rPr>
            </w:pPr>
          </w:p>
        </w:tc>
        <w:tc>
          <w:tcPr>
            <w:tcW w:w="680" w:type="dxa"/>
          </w:tcPr>
          <w:p w14:paraId="4D1564A0" w14:textId="2C59D486"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0D3AE4F6" w14:textId="77777777" w:rsidR="003223A2" w:rsidRPr="00D05046" w:rsidRDefault="003223A2" w:rsidP="003223A2">
            <w:pPr>
              <w:jc w:val="center"/>
              <w:rPr>
                <w:sz w:val="18"/>
                <w:szCs w:val="18"/>
              </w:rPr>
            </w:pPr>
          </w:p>
          <w:p w14:paraId="276E6166" w14:textId="77777777" w:rsidR="003223A2" w:rsidRPr="00D05046" w:rsidRDefault="003223A2" w:rsidP="003223A2">
            <w:pPr>
              <w:jc w:val="center"/>
              <w:rPr>
                <w:sz w:val="18"/>
                <w:szCs w:val="18"/>
              </w:rPr>
            </w:pPr>
          </w:p>
          <w:p w14:paraId="48C2365A" w14:textId="509B4A17"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5BF183CF" w14:textId="77777777" w:rsidTr="003223A2">
        <w:tc>
          <w:tcPr>
            <w:tcW w:w="1022" w:type="dxa"/>
            <w:tcBorders>
              <w:bottom w:val="single" w:sz="4" w:space="0" w:color="auto"/>
            </w:tcBorders>
          </w:tcPr>
          <w:p w14:paraId="50D58FAA" w14:textId="70762B7F"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774</w:t>
            </w:r>
            <w:r w:rsidRPr="007F6AAA">
              <w:rPr>
                <w:rFonts w:asciiTheme="minorHAnsi" w:hAnsiTheme="minorHAnsi" w:cstheme="minorHAnsi"/>
              </w:rPr>
              <w:tab/>
            </w:r>
          </w:p>
        </w:tc>
        <w:tc>
          <w:tcPr>
            <w:tcW w:w="3686" w:type="dxa"/>
            <w:tcBorders>
              <w:bottom w:val="single" w:sz="4" w:space="0" w:color="auto"/>
            </w:tcBorders>
          </w:tcPr>
          <w:p w14:paraId="2BF548FF" w14:textId="006F8A7F"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Special Focus: Literature I</w:t>
            </w:r>
            <w:r w:rsidRPr="007F6AAA">
              <w:rPr>
                <w:rFonts w:asciiTheme="minorHAnsi" w:hAnsiTheme="minorHAnsi" w:cstheme="minorHAnsi"/>
              </w:rPr>
              <w:tab/>
            </w:r>
          </w:p>
        </w:tc>
        <w:tc>
          <w:tcPr>
            <w:tcW w:w="680" w:type="dxa"/>
          </w:tcPr>
          <w:p w14:paraId="7BFE291D" w14:textId="5220D838"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607C2C81" w14:textId="5113AB05"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6C42B28" w14:textId="7A94B97A"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7EB84C48"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7F53738B" w14:textId="369C7548"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3F849268" w14:textId="2B4C1DA7"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3B96BDCF" w14:textId="77777777" w:rsidTr="003223A2">
        <w:tc>
          <w:tcPr>
            <w:tcW w:w="1022" w:type="dxa"/>
            <w:tcBorders>
              <w:bottom w:val="single" w:sz="4" w:space="0" w:color="auto"/>
            </w:tcBorders>
          </w:tcPr>
          <w:p w14:paraId="12CD2A2E" w14:textId="221A68FC"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785</w:t>
            </w:r>
            <w:r w:rsidRPr="007F6AAA">
              <w:rPr>
                <w:rFonts w:asciiTheme="minorHAnsi" w:hAnsiTheme="minorHAnsi" w:cstheme="minorHAnsi"/>
              </w:rPr>
              <w:tab/>
            </w:r>
          </w:p>
        </w:tc>
        <w:tc>
          <w:tcPr>
            <w:tcW w:w="3686" w:type="dxa"/>
            <w:tcBorders>
              <w:bottom w:val="single" w:sz="4" w:space="0" w:color="auto"/>
            </w:tcBorders>
          </w:tcPr>
          <w:p w14:paraId="63D7DE9B" w14:textId="6A3A52CD"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Elective requirement: German language training (Course or Tandem-Learning)</w:t>
            </w:r>
            <w:r w:rsidRPr="007F6AAA">
              <w:rPr>
                <w:rFonts w:asciiTheme="minorHAnsi" w:hAnsiTheme="minorHAnsi" w:cstheme="minorHAnsi"/>
              </w:rPr>
              <w:tab/>
            </w:r>
          </w:p>
        </w:tc>
        <w:tc>
          <w:tcPr>
            <w:tcW w:w="680" w:type="dxa"/>
          </w:tcPr>
          <w:p w14:paraId="6B83CD7A" w14:textId="5A8778B5"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3A6EB41C" w14:textId="1A2EA9B9"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44007A80" w14:textId="0B31DC40"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616862A8"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7C9D9EEB" w14:textId="12DB4604"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45E6A00C" w14:textId="0119B4DD"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46BD599E" w14:textId="77777777" w:rsidTr="003223A2">
        <w:tc>
          <w:tcPr>
            <w:tcW w:w="1022" w:type="dxa"/>
            <w:tcBorders>
              <w:bottom w:val="single" w:sz="4" w:space="0" w:color="auto"/>
            </w:tcBorders>
          </w:tcPr>
          <w:p w14:paraId="0A56622C" w14:textId="523C389B"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784</w:t>
            </w:r>
            <w:r w:rsidRPr="007F6AAA">
              <w:rPr>
                <w:rFonts w:asciiTheme="minorHAnsi" w:hAnsiTheme="minorHAnsi" w:cstheme="minorHAnsi"/>
              </w:rPr>
              <w:tab/>
            </w:r>
          </w:p>
        </w:tc>
        <w:tc>
          <w:tcPr>
            <w:tcW w:w="3686" w:type="dxa"/>
            <w:tcBorders>
              <w:bottom w:val="single" w:sz="4" w:space="0" w:color="auto"/>
            </w:tcBorders>
          </w:tcPr>
          <w:p w14:paraId="2F00DF3E" w14:textId="6B548699"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Elective requirement: Strategies in academic research</w:t>
            </w:r>
            <w:r w:rsidRPr="007F6AAA">
              <w:rPr>
                <w:rFonts w:asciiTheme="minorHAnsi" w:hAnsiTheme="minorHAnsi" w:cstheme="minorHAnsi"/>
              </w:rPr>
              <w:tab/>
            </w:r>
          </w:p>
        </w:tc>
        <w:tc>
          <w:tcPr>
            <w:tcW w:w="680" w:type="dxa"/>
          </w:tcPr>
          <w:p w14:paraId="4F811C46" w14:textId="24BC7D4A"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27267F99" w14:textId="6E1F5453"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AF9E614" w14:textId="42F2E931"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2FFC4A69"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7CBF5A02" w14:textId="7BE8CC26"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2CECB55B" w14:textId="77777777" w:rsidR="003223A2" w:rsidRPr="00D05046" w:rsidRDefault="003223A2" w:rsidP="003223A2">
            <w:pPr>
              <w:jc w:val="center"/>
              <w:rPr>
                <w:sz w:val="18"/>
                <w:szCs w:val="18"/>
              </w:rPr>
            </w:pPr>
          </w:p>
          <w:p w14:paraId="53ED03F3" w14:textId="0FF63F1A"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48B8E627" w14:textId="77777777" w:rsidTr="003223A2">
        <w:tc>
          <w:tcPr>
            <w:tcW w:w="1022" w:type="dxa"/>
            <w:tcBorders>
              <w:bottom w:val="single" w:sz="4" w:space="0" w:color="auto"/>
            </w:tcBorders>
          </w:tcPr>
          <w:p w14:paraId="346DF8F4" w14:textId="74DF7028"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775</w:t>
            </w:r>
            <w:r w:rsidRPr="007F6AAA">
              <w:rPr>
                <w:rFonts w:asciiTheme="minorHAnsi" w:hAnsiTheme="minorHAnsi" w:cstheme="minorHAnsi"/>
              </w:rPr>
              <w:tab/>
            </w:r>
          </w:p>
        </w:tc>
        <w:tc>
          <w:tcPr>
            <w:tcW w:w="3686" w:type="dxa"/>
            <w:tcBorders>
              <w:bottom w:val="single" w:sz="4" w:space="0" w:color="auto"/>
            </w:tcBorders>
          </w:tcPr>
          <w:p w14:paraId="79F478E3" w14:textId="3ADE92B6"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Special Focus: Linguistics II</w:t>
            </w:r>
            <w:r w:rsidRPr="007F6AAA">
              <w:rPr>
                <w:rFonts w:asciiTheme="minorHAnsi" w:hAnsiTheme="minorHAnsi" w:cstheme="minorHAnsi"/>
              </w:rPr>
              <w:tab/>
            </w:r>
          </w:p>
        </w:tc>
        <w:tc>
          <w:tcPr>
            <w:tcW w:w="680" w:type="dxa"/>
          </w:tcPr>
          <w:p w14:paraId="32CE8AE9" w14:textId="07AF246A"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38B3DC98" w14:textId="6514B73E"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72285CA" w14:textId="66C6C353"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327376AB"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129C4143" w14:textId="72404661"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 xml:space="preserve">F2F </w:t>
            </w:r>
          </w:p>
        </w:tc>
        <w:tc>
          <w:tcPr>
            <w:tcW w:w="2098" w:type="dxa"/>
            <w:shd w:val="clear" w:color="auto" w:fill="FFFFFF" w:themeFill="background1"/>
          </w:tcPr>
          <w:p w14:paraId="26D8E16A" w14:textId="77777777" w:rsidR="003223A2" w:rsidRPr="00D05046" w:rsidRDefault="003223A2" w:rsidP="003223A2">
            <w:pPr>
              <w:jc w:val="center"/>
              <w:rPr>
                <w:sz w:val="18"/>
                <w:szCs w:val="18"/>
              </w:rPr>
            </w:pPr>
          </w:p>
          <w:p w14:paraId="0F80513A" w14:textId="694C61D1"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6A1CC12D" w14:textId="77777777" w:rsidTr="003223A2">
        <w:tc>
          <w:tcPr>
            <w:tcW w:w="1022" w:type="dxa"/>
            <w:tcBorders>
              <w:bottom w:val="single" w:sz="4" w:space="0" w:color="auto"/>
            </w:tcBorders>
          </w:tcPr>
          <w:p w14:paraId="60789267" w14:textId="3251859D"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776</w:t>
            </w:r>
            <w:r w:rsidRPr="007F6AAA">
              <w:rPr>
                <w:rFonts w:asciiTheme="minorHAnsi" w:hAnsiTheme="minorHAnsi" w:cstheme="minorHAnsi"/>
              </w:rPr>
              <w:tab/>
            </w:r>
          </w:p>
        </w:tc>
        <w:tc>
          <w:tcPr>
            <w:tcW w:w="3686" w:type="dxa"/>
            <w:tcBorders>
              <w:bottom w:val="single" w:sz="4" w:space="0" w:color="auto"/>
            </w:tcBorders>
          </w:tcPr>
          <w:p w14:paraId="0C956CBD" w14:textId="7C7FA715"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Special Focus: Didactics/Methodology II</w:t>
            </w:r>
            <w:r w:rsidRPr="007F6AAA">
              <w:rPr>
                <w:rFonts w:asciiTheme="minorHAnsi" w:hAnsiTheme="minorHAnsi" w:cstheme="minorHAnsi"/>
              </w:rPr>
              <w:tab/>
            </w:r>
          </w:p>
        </w:tc>
        <w:tc>
          <w:tcPr>
            <w:tcW w:w="680" w:type="dxa"/>
          </w:tcPr>
          <w:p w14:paraId="5B793C24" w14:textId="4839C2AB"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550514BB" w14:textId="6AEE05A4"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EF93A1A" w14:textId="485B5785"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7A36CE0F"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238C14C1" w14:textId="7339555E"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798CDEFF" w14:textId="77777777" w:rsidR="003223A2" w:rsidRPr="00D05046" w:rsidRDefault="003223A2" w:rsidP="003223A2">
            <w:pPr>
              <w:jc w:val="center"/>
              <w:rPr>
                <w:sz w:val="18"/>
                <w:szCs w:val="18"/>
              </w:rPr>
            </w:pPr>
          </w:p>
          <w:p w14:paraId="2C53D38D" w14:textId="77777777" w:rsidR="003223A2" w:rsidRPr="00D05046" w:rsidRDefault="003223A2" w:rsidP="003223A2">
            <w:pPr>
              <w:jc w:val="center"/>
              <w:rPr>
                <w:sz w:val="18"/>
                <w:szCs w:val="18"/>
              </w:rPr>
            </w:pPr>
          </w:p>
          <w:p w14:paraId="5004FAF7" w14:textId="26E785E4"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3AA9B55C" w14:textId="77777777" w:rsidTr="003223A2">
        <w:tc>
          <w:tcPr>
            <w:tcW w:w="1022" w:type="dxa"/>
            <w:tcBorders>
              <w:bottom w:val="single" w:sz="4" w:space="0" w:color="auto"/>
            </w:tcBorders>
          </w:tcPr>
          <w:p w14:paraId="22EB61FE" w14:textId="1B08421D"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777</w:t>
            </w:r>
            <w:r w:rsidRPr="007F6AAA">
              <w:rPr>
                <w:rFonts w:asciiTheme="minorHAnsi" w:hAnsiTheme="minorHAnsi" w:cstheme="minorHAnsi"/>
              </w:rPr>
              <w:tab/>
            </w:r>
          </w:p>
        </w:tc>
        <w:tc>
          <w:tcPr>
            <w:tcW w:w="3686" w:type="dxa"/>
            <w:tcBorders>
              <w:bottom w:val="single" w:sz="4" w:space="0" w:color="auto"/>
            </w:tcBorders>
          </w:tcPr>
          <w:p w14:paraId="3B1B059F" w14:textId="26DD148D"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Special Focus: Cultural studies II</w:t>
            </w:r>
            <w:r w:rsidRPr="007F6AAA">
              <w:rPr>
                <w:rFonts w:asciiTheme="minorHAnsi" w:hAnsiTheme="minorHAnsi" w:cstheme="minorHAnsi"/>
              </w:rPr>
              <w:tab/>
            </w:r>
          </w:p>
        </w:tc>
        <w:tc>
          <w:tcPr>
            <w:tcW w:w="680" w:type="dxa"/>
          </w:tcPr>
          <w:p w14:paraId="16B36F05" w14:textId="0A6A19AD"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7CB6C683" w14:textId="2367BB05"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AEA9C89" w14:textId="5D7E78FE"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6583DA81"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0E62838C" w14:textId="57F4A1BB"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745D4EEC" w14:textId="5EED6DA1"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33D56974" w14:textId="77777777" w:rsidTr="003223A2">
        <w:tc>
          <w:tcPr>
            <w:tcW w:w="1022" w:type="dxa"/>
            <w:tcBorders>
              <w:bottom w:val="single" w:sz="4" w:space="0" w:color="auto"/>
            </w:tcBorders>
          </w:tcPr>
          <w:p w14:paraId="0F66B36C" w14:textId="5593AC81"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778</w:t>
            </w:r>
            <w:r w:rsidRPr="007F6AAA">
              <w:rPr>
                <w:rFonts w:asciiTheme="minorHAnsi" w:hAnsiTheme="minorHAnsi" w:cstheme="minorHAnsi"/>
              </w:rPr>
              <w:tab/>
            </w:r>
          </w:p>
        </w:tc>
        <w:tc>
          <w:tcPr>
            <w:tcW w:w="3686" w:type="dxa"/>
            <w:tcBorders>
              <w:bottom w:val="single" w:sz="4" w:space="0" w:color="auto"/>
            </w:tcBorders>
          </w:tcPr>
          <w:p w14:paraId="71FDFD6A" w14:textId="1D4DA3BD"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Special Focus: Literature II</w:t>
            </w:r>
            <w:r w:rsidRPr="007F6AAA">
              <w:rPr>
                <w:rFonts w:asciiTheme="minorHAnsi" w:hAnsiTheme="minorHAnsi" w:cstheme="minorHAnsi"/>
              </w:rPr>
              <w:tab/>
            </w:r>
          </w:p>
        </w:tc>
        <w:tc>
          <w:tcPr>
            <w:tcW w:w="680" w:type="dxa"/>
          </w:tcPr>
          <w:p w14:paraId="37EFBAC7" w14:textId="468F3917"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02DD3418" w14:textId="7F8E005E"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7B24415A" w14:textId="05B10E43"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38EC0239"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511E1E19" w14:textId="747CDA68"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0B757350" w14:textId="74D3BF37"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37D4E1E0" w14:textId="77777777" w:rsidTr="003223A2">
        <w:tc>
          <w:tcPr>
            <w:tcW w:w="1022" w:type="dxa"/>
            <w:tcBorders>
              <w:bottom w:val="single" w:sz="4" w:space="0" w:color="auto"/>
            </w:tcBorders>
          </w:tcPr>
          <w:p w14:paraId="29A88F0C" w14:textId="7A5B8F7F"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779</w:t>
            </w:r>
            <w:r w:rsidRPr="007F6AAA">
              <w:rPr>
                <w:rFonts w:asciiTheme="minorHAnsi" w:hAnsiTheme="minorHAnsi" w:cstheme="minorHAnsi"/>
              </w:rPr>
              <w:tab/>
            </w:r>
          </w:p>
        </w:tc>
        <w:tc>
          <w:tcPr>
            <w:tcW w:w="3686" w:type="dxa"/>
            <w:tcBorders>
              <w:bottom w:val="single" w:sz="4" w:space="0" w:color="auto"/>
            </w:tcBorders>
          </w:tcPr>
          <w:p w14:paraId="4284929B" w14:textId="259CF858"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Special Focus: Linguistics III</w:t>
            </w:r>
            <w:r w:rsidRPr="007F6AAA">
              <w:rPr>
                <w:rFonts w:asciiTheme="minorHAnsi" w:hAnsiTheme="minorHAnsi" w:cstheme="minorHAnsi"/>
              </w:rPr>
              <w:tab/>
            </w:r>
          </w:p>
        </w:tc>
        <w:tc>
          <w:tcPr>
            <w:tcW w:w="680" w:type="dxa"/>
          </w:tcPr>
          <w:p w14:paraId="72F91694" w14:textId="11F00F87"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58E4168A" w14:textId="4190736D"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41417FD4" w14:textId="5DA8FE14"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08D1BDBD"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7168A757" w14:textId="37282B2B"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1B0CEBA9" w14:textId="77777777" w:rsidR="003223A2" w:rsidRPr="00D05046" w:rsidRDefault="003223A2" w:rsidP="003223A2">
            <w:pPr>
              <w:jc w:val="center"/>
              <w:rPr>
                <w:sz w:val="18"/>
                <w:szCs w:val="18"/>
              </w:rPr>
            </w:pPr>
          </w:p>
          <w:p w14:paraId="56E8B0D6" w14:textId="59B98078"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0D743068" w14:textId="77777777" w:rsidTr="003223A2">
        <w:tc>
          <w:tcPr>
            <w:tcW w:w="1022" w:type="dxa"/>
            <w:tcBorders>
              <w:bottom w:val="single" w:sz="4" w:space="0" w:color="auto"/>
            </w:tcBorders>
          </w:tcPr>
          <w:p w14:paraId="4A249FD5" w14:textId="3C825FC6"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780</w:t>
            </w:r>
            <w:r w:rsidRPr="007F6AAA">
              <w:rPr>
                <w:rFonts w:asciiTheme="minorHAnsi" w:hAnsiTheme="minorHAnsi" w:cstheme="minorHAnsi"/>
              </w:rPr>
              <w:tab/>
            </w:r>
          </w:p>
        </w:tc>
        <w:tc>
          <w:tcPr>
            <w:tcW w:w="3686" w:type="dxa"/>
            <w:tcBorders>
              <w:bottom w:val="single" w:sz="4" w:space="0" w:color="auto"/>
            </w:tcBorders>
          </w:tcPr>
          <w:p w14:paraId="7A148AD6" w14:textId="70A10325"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Special Focus: Didactics/Methodology III</w:t>
            </w:r>
            <w:r w:rsidRPr="007F6AAA">
              <w:rPr>
                <w:rFonts w:asciiTheme="minorHAnsi" w:hAnsiTheme="minorHAnsi" w:cstheme="minorHAnsi"/>
              </w:rPr>
              <w:tab/>
            </w:r>
          </w:p>
        </w:tc>
        <w:tc>
          <w:tcPr>
            <w:tcW w:w="680" w:type="dxa"/>
          </w:tcPr>
          <w:p w14:paraId="011F397E" w14:textId="6C02A8EF"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25ED5318" w14:textId="3D17DAD3"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1C997BAA" w14:textId="5732B02F"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4729F3B9"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2F77E2ED" w14:textId="4E9DEB9E"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1B64DF7F" w14:textId="77777777" w:rsidR="003223A2" w:rsidRPr="00D05046" w:rsidRDefault="003223A2" w:rsidP="003223A2">
            <w:pPr>
              <w:jc w:val="center"/>
              <w:rPr>
                <w:sz w:val="18"/>
                <w:szCs w:val="18"/>
              </w:rPr>
            </w:pPr>
          </w:p>
          <w:p w14:paraId="254970AC" w14:textId="07DECF7A"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72860E98" w14:textId="77777777" w:rsidTr="003223A2">
        <w:tc>
          <w:tcPr>
            <w:tcW w:w="1022" w:type="dxa"/>
            <w:tcBorders>
              <w:bottom w:val="single" w:sz="4" w:space="0" w:color="auto"/>
            </w:tcBorders>
          </w:tcPr>
          <w:p w14:paraId="0A65853D" w14:textId="09CA219D"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781</w:t>
            </w:r>
            <w:r w:rsidRPr="007F6AAA">
              <w:rPr>
                <w:rFonts w:asciiTheme="minorHAnsi" w:hAnsiTheme="minorHAnsi" w:cstheme="minorHAnsi"/>
              </w:rPr>
              <w:tab/>
            </w:r>
          </w:p>
        </w:tc>
        <w:tc>
          <w:tcPr>
            <w:tcW w:w="3686" w:type="dxa"/>
            <w:tcBorders>
              <w:bottom w:val="single" w:sz="4" w:space="0" w:color="auto"/>
            </w:tcBorders>
          </w:tcPr>
          <w:p w14:paraId="73B5355F" w14:textId="2A78308B"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Special Focus: Cultural studies III</w:t>
            </w:r>
            <w:r w:rsidRPr="007F6AAA">
              <w:rPr>
                <w:rFonts w:asciiTheme="minorHAnsi" w:hAnsiTheme="minorHAnsi" w:cstheme="minorHAnsi"/>
              </w:rPr>
              <w:tab/>
            </w:r>
          </w:p>
        </w:tc>
        <w:tc>
          <w:tcPr>
            <w:tcW w:w="680" w:type="dxa"/>
          </w:tcPr>
          <w:p w14:paraId="09CD70E8" w14:textId="5FEB1A4A"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29711D45" w14:textId="595C61E5"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737CA140" w14:textId="4824864D"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0F431581"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1B9CB614" w14:textId="3C411855"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284F3EFC" w14:textId="77777777" w:rsidR="003223A2" w:rsidRPr="00D05046" w:rsidRDefault="003223A2" w:rsidP="003223A2">
            <w:pPr>
              <w:jc w:val="center"/>
              <w:rPr>
                <w:sz w:val="18"/>
                <w:szCs w:val="18"/>
              </w:rPr>
            </w:pPr>
          </w:p>
          <w:p w14:paraId="033015AE" w14:textId="77777777" w:rsidR="003223A2" w:rsidRPr="00D05046" w:rsidRDefault="003223A2" w:rsidP="003223A2">
            <w:pPr>
              <w:jc w:val="center"/>
              <w:rPr>
                <w:sz w:val="18"/>
                <w:szCs w:val="18"/>
              </w:rPr>
            </w:pPr>
          </w:p>
          <w:p w14:paraId="6601EA4A" w14:textId="66BC564D"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24BC9AE0" w14:textId="77777777" w:rsidTr="003223A2">
        <w:tc>
          <w:tcPr>
            <w:tcW w:w="1022" w:type="dxa"/>
            <w:tcBorders>
              <w:bottom w:val="single" w:sz="4" w:space="0" w:color="auto"/>
            </w:tcBorders>
          </w:tcPr>
          <w:p w14:paraId="5ECEB589" w14:textId="6247BA9D"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782</w:t>
            </w:r>
            <w:r w:rsidRPr="007F6AAA">
              <w:rPr>
                <w:rFonts w:asciiTheme="minorHAnsi" w:hAnsiTheme="minorHAnsi" w:cstheme="minorHAnsi"/>
              </w:rPr>
              <w:tab/>
            </w:r>
          </w:p>
        </w:tc>
        <w:tc>
          <w:tcPr>
            <w:tcW w:w="3686" w:type="dxa"/>
            <w:tcBorders>
              <w:bottom w:val="single" w:sz="4" w:space="0" w:color="auto"/>
            </w:tcBorders>
          </w:tcPr>
          <w:p w14:paraId="3B172468" w14:textId="74CF066D"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Special Focus: Literature III</w:t>
            </w:r>
            <w:r w:rsidRPr="007F6AAA">
              <w:rPr>
                <w:rFonts w:asciiTheme="minorHAnsi" w:hAnsiTheme="minorHAnsi" w:cstheme="minorHAnsi"/>
              </w:rPr>
              <w:tab/>
            </w:r>
          </w:p>
        </w:tc>
        <w:tc>
          <w:tcPr>
            <w:tcW w:w="680" w:type="dxa"/>
          </w:tcPr>
          <w:p w14:paraId="01DC893E" w14:textId="45368B4B"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0489D2BD" w14:textId="588A9449"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36664D84" w14:textId="57679EC4"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0DB89BE9"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7E41F176" w14:textId="3D42B4C6"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42D9486F" w14:textId="431DD52A"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3223A2" w:rsidRPr="00746E12" w14:paraId="5E93341D" w14:textId="77777777" w:rsidTr="003223A2">
        <w:tc>
          <w:tcPr>
            <w:tcW w:w="1022" w:type="dxa"/>
            <w:tcBorders>
              <w:bottom w:val="single" w:sz="4" w:space="0" w:color="auto"/>
            </w:tcBorders>
          </w:tcPr>
          <w:p w14:paraId="2E1761B7" w14:textId="6A877FCD"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MADAF 783</w:t>
            </w:r>
            <w:r w:rsidRPr="007F6AAA">
              <w:rPr>
                <w:rFonts w:asciiTheme="minorHAnsi" w:hAnsiTheme="minorHAnsi" w:cstheme="minorHAnsi"/>
              </w:rPr>
              <w:tab/>
            </w:r>
          </w:p>
        </w:tc>
        <w:tc>
          <w:tcPr>
            <w:tcW w:w="3686" w:type="dxa"/>
            <w:tcBorders>
              <w:bottom w:val="single" w:sz="4" w:space="0" w:color="auto"/>
            </w:tcBorders>
          </w:tcPr>
          <w:p w14:paraId="520C8771" w14:textId="6B3EC99D" w:rsidR="003223A2" w:rsidRPr="00746E12" w:rsidRDefault="003223A2" w:rsidP="003223A2">
            <w:pPr>
              <w:pStyle w:val="BodyText"/>
              <w:spacing w:after="0"/>
              <w:rPr>
                <w:rFonts w:asciiTheme="minorHAnsi" w:hAnsiTheme="minorHAnsi" w:cstheme="minorHAnsi"/>
              </w:rPr>
            </w:pPr>
            <w:r w:rsidRPr="007F6AAA">
              <w:rPr>
                <w:rFonts w:asciiTheme="minorHAnsi" w:hAnsiTheme="minorHAnsi" w:cstheme="minorHAnsi"/>
              </w:rPr>
              <w:t>Special Focus: Other relevant field</w:t>
            </w:r>
            <w:r w:rsidRPr="007F6AAA">
              <w:rPr>
                <w:rFonts w:asciiTheme="minorHAnsi" w:hAnsiTheme="minorHAnsi" w:cstheme="minorHAnsi"/>
              </w:rPr>
              <w:tab/>
            </w:r>
          </w:p>
        </w:tc>
        <w:tc>
          <w:tcPr>
            <w:tcW w:w="680" w:type="dxa"/>
          </w:tcPr>
          <w:p w14:paraId="45B4CB59" w14:textId="62C98CAF"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43E9F23E" w14:textId="69271121"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00FF175C" w14:textId="1AC90CFC" w:rsidR="003223A2" w:rsidRPr="00746E12" w:rsidRDefault="003223A2" w:rsidP="003223A2">
            <w:pPr>
              <w:pStyle w:val="BodyText"/>
              <w:spacing w:after="0"/>
              <w:jc w:val="center"/>
              <w:rPr>
                <w:rFonts w:asciiTheme="minorHAnsi" w:hAnsiTheme="minorHAnsi" w:cstheme="minorHAnsi"/>
              </w:rPr>
            </w:pPr>
            <w:r>
              <w:rPr>
                <w:rFonts w:asciiTheme="minorHAnsi" w:hAnsiTheme="minorHAnsi" w:cstheme="minorHAnsi"/>
              </w:rPr>
              <w:t>2</w:t>
            </w:r>
          </w:p>
        </w:tc>
        <w:tc>
          <w:tcPr>
            <w:tcW w:w="680" w:type="dxa"/>
          </w:tcPr>
          <w:p w14:paraId="552FC7F0" w14:textId="77777777" w:rsidR="003223A2" w:rsidRPr="00746E12" w:rsidRDefault="003223A2" w:rsidP="003223A2">
            <w:pPr>
              <w:pStyle w:val="BodyText"/>
              <w:spacing w:after="0"/>
              <w:jc w:val="center"/>
              <w:rPr>
                <w:rFonts w:asciiTheme="minorHAnsi" w:hAnsiTheme="minorHAnsi" w:cstheme="minorHAnsi"/>
              </w:rPr>
            </w:pPr>
          </w:p>
        </w:tc>
        <w:tc>
          <w:tcPr>
            <w:tcW w:w="680" w:type="dxa"/>
          </w:tcPr>
          <w:p w14:paraId="25161FC7" w14:textId="2E03EBE6" w:rsidR="003223A2" w:rsidRDefault="003223A2" w:rsidP="003223A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5CCDCF36" w14:textId="677DB3EA" w:rsidR="003223A2" w:rsidRPr="00746E12" w:rsidRDefault="003223A2" w:rsidP="003223A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AA783A" w:rsidRPr="00232363" w14:paraId="2FB883F5" w14:textId="77777777" w:rsidTr="003223A2">
        <w:tc>
          <w:tcPr>
            <w:tcW w:w="1022" w:type="dxa"/>
            <w:tcBorders>
              <w:top w:val="single" w:sz="4" w:space="0" w:color="auto"/>
              <w:left w:val="nil"/>
              <w:bottom w:val="nil"/>
              <w:right w:val="nil"/>
            </w:tcBorders>
            <w:vAlign w:val="center"/>
          </w:tcPr>
          <w:p w14:paraId="6EC81710" w14:textId="320B8389" w:rsidR="00AA783A" w:rsidRPr="00232363" w:rsidRDefault="00AA783A"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AA783A" w:rsidRPr="00232363" w:rsidRDefault="00232363" w:rsidP="00353D9B">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4B0DCFCD" w:rsidR="00AA783A" w:rsidRPr="00232363" w:rsidRDefault="000A24AE" w:rsidP="00353D9B">
            <w:pPr>
              <w:pStyle w:val="BodyText"/>
              <w:spacing w:after="0"/>
              <w:jc w:val="center"/>
              <w:rPr>
                <w:rFonts w:asciiTheme="minorHAnsi" w:hAnsiTheme="minorHAnsi" w:cstheme="minorHAnsi"/>
                <w:b/>
                <w:bCs/>
              </w:rPr>
            </w:pPr>
            <w:r>
              <w:rPr>
                <w:rFonts w:asciiTheme="minorHAnsi" w:hAnsiTheme="minorHAnsi" w:cstheme="minorHAnsi"/>
                <w:b/>
                <w:bCs/>
              </w:rPr>
              <w:t>7</w:t>
            </w:r>
          </w:p>
        </w:tc>
        <w:tc>
          <w:tcPr>
            <w:tcW w:w="680" w:type="dxa"/>
            <w:shd w:val="clear" w:color="auto" w:fill="F2F2F2" w:themeFill="background1" w:themeFillShade="F2"/>
          </w:tcPr>
          <w:p w14:paraId="36E66F41" w14:textId="59001580" w:rsidR="00AA783A" w:rsidRPr="00232363" w:rsidRDefault="008C34E2" w:rsidP="00353D9B">
            <w:pPr>
              <w:pStyle w:val="BodyText"/>
              <w:spacing w:after="0"/>
              <w:jc w:val="center"/>
              <w:rPr>
                <w:rFonts w:asciiTheme="minorHAnsi" w:hAnsiTheme="minorHAnsi" w:cstheme="minorHAnsi"/>
                <w:b/>
                <w:bCs/>
              </w:rPr>
            </w:pPr>
            <w:r>
              <w:rPr>
                <w:rFonts w:asciiTheme="minorHAnsi" w:hAnsiTheme="minorHAnsi" w:cstheme="minorHAnsi"/>
                <w:b/>
                <w:bCs/>
              </w:rPr>
              <w:t>38</w:t>
            </w:r>
          </w:p>
        </w:tc>
        <w:tc>
          <w:tcPr>
            <w:tcW w:w="680" w:type="dxa"/>
            <w:shd w:val="clear" w:color="auto" w:fill="F2F2F2" w:themeFill="background1" w:themeFillShade="F2"/>
            <w:vAlign w:val="center"/>
          </w:tcPr>
          <w:p w14:paraId="4146E881" w14:textId="6A32D1A8" w:rsidR="00AA783A" w:rsidRPr="00232363" w:rsidRDefault="008C34E2" w:rsidP="00353D9B">
            <w:pPr>
              <w:pStyle w:val="BodyText"/>
              <w:spacing w:after="0"/>
              <w:jc w:val="center"/>
              <w:rPr>
                <w:rFonts w:asciiTheme="minorHAnsi" w:hAnsiTheme="minorHAnsi" w:cstheme="minorHAnsi"/>
                <w:b/>
                <w:bCs/>
              </w:rPr>
            </w:pPr>
            <w:r>
              <w:rPr>
                <w:rFonts w:asciiTheme="minorHAnsi" w:hAnsiTheme="minorHAnsi" w:cstheme="minorHAnsi"/>
                <w:b/>
                <w:bCs/>
              </w:rPr>
              <w:t>30</w:t>
            </w:r>
          </w:p>
        </w:tc>
        <w:tc>
          <w:tcPr>
            <w:tcW w:w="680" w:type="dxa"/>
            <w:tcBorders>
              <w:right w:val="single" w:sz="4" w:space="0" w:color="auto"/>
            </w:tcBorders>
            <w:shd w:val="clear" w:color="auto" w:fill="F2F2F2" w:themeFill="background1" w:themeFillShade="F2"/>
            <w:vAlign w:val="center"/>
          </w:tcPr>
          <w:p w14:paraId="5852792C" w14:textId="20F8C0F9" w:rsidR="00AA783A" w:rsidRPr="00232363" w:rsidRDefault="00E0185F" w:rsidP="00353D9B">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6EFF84CB" w14:textId="77777777" w:rsidR="00AA783A" w:rsidRPr="00232363" w:rsidRDefault="00AA783A"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AA783A" w:rsidRPr="00232363" w:rsidRDefault="00AA783A" w:rsidP="00353D9B">
            <w:pPr>
              <w:pStyle w:val="BodyText"/>
              <w:spacing w:after="0"/>
              <w:rPr>
                <w:rFonts w:asciiTheme="minorHAnsi" w:hAnsiTheme="minorHAnsi" w:cstheme="minorHAnsi"/>
                <w:b/>
                <w:bCs/>
              </w:rPr>
            </w:pPr>
          </w:p>
        </w:tc>
      </w:tr>
    </w:tbl>
    <w:p w14:paraId="4B62E9A7" w14:textId="549CED7C" w:rsidR="00F6603F" w:rsidRDefault="00F6603F" w:rsidP="00353D9B">
      <w:pPr>
        <w:pStyle w:val="BodyText"/>
        <w:spacing w:after="0"/>
        <w:rPr>
          <w:rFonts w:asciiTheme="minorHAnsi" w:hAnsiTheme="minorHAnsi" w:cstheme="minorHAnsi"/>
        </w:rPr>
      </w:pPr>
    </w:p>
    <w:p w14:paraId="753E2056" w14:textId="22C48505" w:rsidR="00E0185F" w:rsidRPr="00E0185F" w:rsidRDefault="00C9746B" w:rsidP="00E0185F">
      <w:pPr>
        <w:pStyle w:val="Heading3"/>
        <w:numPr>
          <w:ilvl w:val="1"/>
          <w:numId w:val="21"/>
        </w:numPr>
        <w:spacing w:line="240" w:lineRule="auto"/>
        <w:rPr>
          <w:rFonts w:asciiTheme="minorHAnsi" w:hAnsiTheme="minorHAnsi" w:cstheme="minorHAnsi"/>
          <w:sz w:val="32"/>
          <w:szCs w:val="24"/>
        </w:rPr>
      </w:pPr>
      <w:r>
        <w:rPr>
          <w:rFonts w:asciiTheme="minorHAnsi" w:hAnsiTheme="minorHAnsi" w:cstheme="minorHAnsi"/>
          <w:sz w:val="32"/>
          <w:szCs w:val="24"/>
        </w:rPr>
        <w:t>Thesis/Comprehensive Exam</w:t>
      </w:r>
      <w:r w:rsidR="00E32012">
        <w:rPr>
          <w:rFonts w:asciiTheme="minorHAnsi" w:hAnsiTheme="minorHAnsi" w:cstheme="minorHAnsi"/>
          <w:sz w:val="32"/>
          <w:szCs w:val="24"/>
        </w:rPr>
        <w:t>/Other</w:t>
      </w:r>
      <w:r w:rsidR="00E0185F" w:rsidRPr="00E0185F">
        <w:rPr>
          <w:rFonts w:asciiTheme="minorHAnsi" w:hAnsiTheme="minorHAnsi" w:cstheme="minorHAnsi"/>
          <w:sz w:val="32"/>
          <w:szCs w:val="24"/>
        </w:rPr>
        <w:t>: (00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746E12" w14:paraId="2193216E" w14:textId="77777777" w:rsidTr="003223A2">
        <w:tc>
          <w:tcPr>
            <w:tcW w:w="1022" w:type="dxa"/>
            <w:vMerge w:val="restart"/>
            <w:shd w:val="clear" w:color="auto" w:fill="F2F2F2" w:themeFill="background1" w:themeFillShade="F2"/>
            <w:vAlign w:val="center"/>
          </w:tcPr>
          <w:p w14:paraId="6B6B7462" w14:textId="77777777" w:rsidR="00E0185F" w:rsidRPr="00746E12" w:rsidRDefault="00E0185F" w:rsidP="003223A2">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45CB83C" w14:textId="77777777" w:rsidR="00E0185F" w:rsidRPr="00746E12" w:rsidRDefault="00E0185F" w:rsidP="003223A2">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414872D" w14:textId="77777777" w:rsidR="00E0185F" w:rsidRPr="00746E12" w:rsidRDefault="00E0185F" w:rsidP="003223A2">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9297B9" w14:textId="77777777" w:rsidR="00E0185F" w:rsidRPr="00746E12" w:rsidRDefault="00E0185F" w:rsidP="003223A2">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CD36DE6" w14:textId="77777777" w:rsidR="00E0185F" w:rsidRPr="00746E12" w:rsidRDefault="00E0185F" w:rsidP="003223A2">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462BD44A" w14:textId="77777777" w:rsidR="00E0185F" w:rsidRPr="00746E12" w:rsidRDefault="00E0185F" w:rsidP="003223A2">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A7BFC84" w14:textId="77777777" w:rsidR="00E0185F" w:rsidRPr="00746E12" w:rsidRDefault="00E0185F" w:rsidP="003223A2">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E0185F" w:rsidRPr="00746E12" w14:paraId="5C7A6E5A" w14:textId="77777777" w:rsidTr="003223A2">
        <w:tc>
          <w:tcPr>
            <w:tcW w:w="1022" w:type="dxa"/>
            <w:vMerge/>
            <w:shd w:val="clear" w:color="auto" w:fill="F2F2F2" w:themeFill="background1" w:themeFillShade="F2"/>
            <w:vAlign w:val="center"/>
          </w:tcPr>
          <w:p w14:paraId="24764BC2" w14:textId="77777777" w:rsidR="00E0185F" w:rsidRPr="00746E12" w:rsidRDefault="00E0185F" w:rsidP="003223A2">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945204D" w14:textId="77777777" w:rsidR="00E0185F" w:rsidRPr="00746E12" w:rsidRDefault="00E0185F" w:rsidP="003223A2">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BF5071C" w14:textId="77777777" w:rsidR="00E0185F" w:rsidRPr="00746E12" w:rsidRDefault="00E0185F" w:rsidP="003223A2">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21E8E8C" w14:textId="77777777" w:rsidR="00E0185F" w:rsidRPr="00746E12" w:rsidRDefault="00E0185F" w:rsidP="003223A2">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94F4E61" w14:textId="77777777" w:rsidR="00E0185F" w:rsidRPr="00746E12" w:rsidRDefault="00E0185F" w:rsidP="003223A2">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427E9796" w14:textId="77777777" w:rsidR="00E0185F" w:rsidRPr="00746E12" w:rsidRDefault="00E0185F" w:rsidP="003223A2">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D8A1FC0" w14:textId="77777777" w:rsidR="00E0185F" w:rsidRPr="00746E12" w:rsidRDefault="00E0185F" w:rsidP="003223A2">
            <w:pPr>
              <w:pStyle w:val="BodyText"/>
              <w:spacing w:after="0"/>
              <w:rPr>
                <w:rFonts w:asciiTheme="minorHAnsi" w:hAnsiTheme="minorHAnsi" w:cstheme="minorHAnsi"/>
              </w:rPr>
            </w:pPr>
          </w:p>
        </w:tc>
        <w:tc>
          <w:tcPr>
            <w:tcW w:w="2098" w:type="dxa"/>
            <w:vMerge/>
            <w:shd w:val="clear" w:color="auto" w:fill="F2F2F2" w:themeFill="background1" w:themeFillShade="F2"/>
          </w:tcPr>
          <w:p w14:paraId="06F0BC74" w14:textId="77777777" w:rsidR="00E0185F" w:rsidRPr="00746E12" w:rsidRDefault="00E0185F" w:rsidP="003223A2">
            <w:pPr>
              <w:pStyle w:val="BodyText"/>
              <w:spacing w:after="0"/>
              <w:rPr>
                <w:rFonts w:asciiTheme="minorHAnsi" w:hAnsiTheme="minorHAnsi" w:cstheme="minorHAnsi"/>
              </w:rPr>
            </w:pPr>
          </w:p>
        </w:tc>
      </w:tr>
      <w:tr w:rsidR="008C34E2" w:rsidRPr="00746E12" w14:paraId="76E21D74" w14:textId="77777777" w:rsidTr="00380F30">
        <w:tc>
          <w:tcPr>
            <w:tcW w:w="1022" w:type="dxa"/>
            <w:tcBorders>
              <w:bottom w:val="single" w:sz="4" w:space="0" w:color="auto"/>
            </w:tcBorders>
            <w:vAlign w:val="center"/>
          </w:tcPr>
          <w:p w14:paraId="5FE86615" w14:textId="4AEDA489" w:rsidR="008C34E2" w:rsidRPr="00746E12" w:rsidRDefault="008C34E2" w:rsidP="008C34E2">
            <w:pPr>
              <w:pStyle w:val="BodyText"/>
              <w:spacing w:after="0"/>
              <w:rPr>
                <w:rFonts w:asciiTheme="minorHAnsi" w:hAnsiTheme="minorHAnsi" w:cstheme="minorHAnsi"/>
              </w:rPr>
            </w:pPr>
            <w:r w:rsidRPr="00363BCE">
              <w:rPr>
                <w:sz w:val="18"/>
                <w:szCs w:val="18"/>
              </w:rPr>
              <w:t>MaDaF 791</w:t>
            </w:r>
          </w:p>
        </w:tc>
        <w:tc>
          <w:tcPr>
            <w:tcW w:w="3686" w:type="dxa"/>
            <w:tcBorders>
              <w:bottom w:val="single" w:sz="4" w:space="0" w:color="auto"/>
            </w:tcBorders>
            <w:vAlign w:val="center"/>
          </w:tcPr>
          <w:p w14:paraId="71A12957" w14:textId="19CDEA12" w:rsidR="008C34E2" w:rsidRPr="00746E12" w:rsidRDefault="008C34E2" w:rsidP="008C34E2">
            <w:pPr>
              <w:pStyle w:val="BodyText"/>
              <w:spacing w:after="0"/>
              <w:rPr>
                <w:rFonts w:asciiTheme="minorHAnsi" w:hAnsiTheme="minorHAnsi" w:cstheme="minorHAnsi"/>
              </w:rPr>
            </w:pPr>
            <w:r w:rsidRPr="00363BCE">
              <w:rPr>
                <w:sz w:val="18"/>
                <w:szCs w:val="18"/>
              </w:rPr>
              <w:t>Graduation Project</w:t>
            </w:r>
          </w:p>
        </w:tc>
        <w:tc>
          <w:tcPr>
            <w:tcW w:w="680" w:type="dxa"/>
            <w:vAlign w:val="center"/>
          </w:tcPr>
          <w:p w14:paraId="4EBBD628" w14:textId="0B998743" w:rsidR="008C34E2" w:rsidRPr="00746E12" w:rsidRDefault="008C34E2" w:rsidP="008C34E2">
            <w:pPr>
              <w:pStyle w:val="BodyText"/>
              <w:spacing w:after="0"/>
              <w:jc w:val="center"/>
              <w:rPr>
                <w:rFonts w:asciiTheme="minorHAnsi" w:hAnsiTheme="minorHAnsi" w:cstheme="minorHAnsi"/>
              </w:rPr>
            </w:pPr>
            <w:r w:rsidRPr="00363BCE">
              <w:rPr>
                <w:sz w:val="18"/>
                <w:szCs w:val="18"/>
              </w:rPr>
              <w:t>3</w:t>
            </w:r>
          </w:p>
        </w:tc>
        <w:tc>
          <w:tcPr>
            <w:tcW w:w="680" w:type="dxa"/>
            <w:vAlign w:val="center"/>
          </w:tcPr>
          <w:p w14:paraId="17139792" w14:textId="1BE6DD33" w:rsidR="008C34E2" w:rsidRPr="00746E12" w:rsidRDefault="008C34E2" w:rsidP="008C34E2">
            <w:pPr>
              <w:pStyle w:val="BodyText"/>
              <w:spacing w:after="0"/>
              <w:jc w:val="center"/>
              <w:rPr>
                <w:rFonts w:asciiTheme="minorHAnsi" w:hAnsiTheme="minorHAnsi" w:cstheme="minorHAnsi"/>
              </w:rPr>
            </w:pPr>
            <w:r w:rsidRPr="00363BCE">
              <w:rPr>
                <w:sz w:val="18"/>
                <w:szCs w:val="18"/>
              </w:rPr>
              <w:t>15</w:t>
            </w:r>
          </w:p>
        </w:tc>
        <w:tc>
          <w:tcPr>
            <w:tcW w:w="680" w:type="dxa"/>
            <w:vAlign w:val="center"/>
          </w:tcPr>
          <w:p w14:paraId="65AA8A1D" w14:textId="02C0A86D" w:rsidR="008C34E2" w:rsidRPr="00746E12" w:rsidRDefault="008C34E2" w:rsidP="008C34E2">
            <w:pPr>
              <w:pStyle w:val="BodyText"/>
              <w:spacing w:after="0"/>
              <w:jc w:val="center"/>
              <w:rPr>
                <w:rFonts w:asciiTheme="minorHAnsi" w:hAnsiTheme="minorHAnsi" w:cstheme="minorHAnsi"/>
              </w:rPr>
            </w:pPr>
            <w:r w:rsidRPr="00363BCE">
              <w:rPr>
                <w:sz w:val="18"/>
                <w:szCs w:val="18"/>
              </w:rPr>
              <w:t>0</w:t>
            </w:r>
          </w:p>
        </w:tc>
        <w:tc>
          <w:tcPr>
            <w:tcW w:w="680" w:type="dxa"/>
          </w:tcPr>
          <w:p w14:paraId="5A815EB7" w14:textId="77777777" w:rsidR="008C34E2" w:rsidRPr="00746E12" w:rsidRDefault="008C34E2" w:rsidP="008C34E2">
            <w:pPr>
              <w:pStyle w:val="BodyText"/>
              <w:spacing w:after="0"/>
              <w:jc w:val="center"/>
              <w:rPr>
                <w:rFonts w:asciiTheme="minorHAnsi" w:hAnsiTheme="minorHAnsi" w:cstheme="minorHAnsi"/>
              </w:rPr>
            </w:pPr>
          </w:p>
        </w:tc>
        <w:tc>
          <w:tcPr>
            <w:tcW w:w="680" w:type="dxa"/>
          </w:tcPr>
          <w:p w14:paraId="301B66B3" w14:textId="316D6452" w:rsidR="008C34E2" w:rsidRPr="00746E12" w:rsidRDefault="00ED560F" w:rsidP="008C34E2">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Pr>
          <w:p w14:paraId="263FC12A" w14:textId="77777777" w:rsidR="008C34E2" w:rsidRPr="00746E12" w:rsidRDefault="008C34E2" w:rsidP="008C34E2">
            <w:pPr>
              <w:pStyle w:val="BodyText"/>
              <w:spacing w:after="0"/>
              <w:rPr>
                <w:rFonts w:asciiTheme="minorHAnsi" w:hAnsiTheme="minorHAnsi" w:cstheme="minorHAnsi"/>
              </w:rPr>
            </w:pPr>
          </w:p>
        </w:tc>
      </w:tr>
      <w:tr w:rsidR="008C34E2" w:rsidRPr="00746E12" w14:paraId="58E08B54" w14:textId="77777777" w:rsidTr="00380F30">
        <w:tc>
          <w:tcPr>
            <w:tcW w:w="1022" w:type="dxa"/>
            <w:tcBorders>
              <w:bottom w:val="single" w:sz="4" w:space="0" w:color="auto"/>
            </w:tcBorders>
            <w:vAlign w:val="center"/>
          </w:tcPr>
          <w:p w14:paraId="5B90E9FE" w14:textId="340A083C" w:rsidR="008C34E2" w:rsidRPr="00746E12" w:rsidRDefault="008C34E2" w:rsidP="008C34E2">
            <w:pPr>
              <w:pStyle w:val="BodyText"/>
              <w:spacing w:after="0"/>
              <w:rPr>
                <w:rFonts w:asciiTheme="minorHAnsi" w:hAnsiTheme="minorHAnsi" w:cstheme="minorHAnsi"/>
              </w:rPr>
            </w:pPr>
            <w:r w:rsidRPr="00363BCE">
              <w:rPr>
                <w:sz w:val="18"/>
                <w:szCs w:val="18"/>
              </w:rPr>
              <w:t>MaDaF 792</w:t>
            </w:r>
          </w:p>
        </w:tc>
        <w:tc>
          <w:tcPr>
            <w:tcW w:w="3686" w:type="dxa"/>
            <w:tcBorders>
              <w:bottom w:val="single" w:sz="4" w:space="0" w:color="auto"/>
            </w:tcBorders>
            <w:vAlign w:val="center"/>
          </w:tcPr>
          <w:p w14:paraId="616DA30B" w14:textId="7FEAA6D5" w:rsidR="008C34E2" w:rsidRPr="00746E12" w:rsidRDefault="008C34E2" w:rsidP="008C34E2">
            <w:pPr>
              <w:pStyle w:val="BodyText"/>
              <w:spacing w:after="0"/>
              <w:rPr>
                <w:rFonts w:asciiTheme="minorHAnsi" w:hAnsiTheme="minorHAnsi" w:cstheme="minorHAnsi"/>
              </w:rPr>
            </w:pPr>
            <w:r w:rsidRPr="00363BCE">
              <w:rPr>
                <w:sz w:val="18"/>
                <w:szCs w:val="18"/>
              </w:rPr>
              <w:t>Comprehensive Exam</w:t>
            </w:r>
          </w:p>
        </w:tc>
        <w:tc>
          <w:tcPr>
            <w:tcW w:w="680" w:type="dxa"/>
            <w:vAlign w:val="center"/>
          </w:tcPr>
          <w:p w14:paraId="4614BACE" w14:textId="680F43B2" w:rsidR="008C34E2" w:rsidRPr="00746E12" w:rsidRDefault="008C34E2" w:rsidP="008C34E2">
            <w:pPr>
              <w:pStyle w:val="BodyText"/>
              <w:spacing w:after="0"/>
              <w:jc w:val="center"/>
              <w:rPr>
                <w:rFonts w:asciiTheme="minorHAnsi" w:hAnsiTheme="minorHAnsi" w:cstheme="minorHAnsi"/>
              </w:rPr>
            </w:pPr>
            <w:r w:rsidRPr="00363BCE">
              <w:rPr>
                <w:sz w:val="18"/>
                <w:szCs w:val="18"/>
              </w:rPr>
              <w:t>0</w:t>
            </w:r>
          </w:p>
        </w:tc>
        <w:tc>
          <w:tcPr>
            <w:tcW w:w="680" w:type="dxa"/>
            <w:vAlign w:val="center"/>
          </w:tcPr>
          <w:p w14:paraId="244F5A90" w14:textId="2CA4E97E" w:rsidR="008C34E2" w:rsidRPr="00746E12" w:rsidRDefault="008C34E2" w:rsidP="008C34E2">
            <w:pPr>
              <w:pStyle w:val="BodyText"/>
              <w:spacing w:after="0"/>
              <w:jc w:val="center"/>
              <w:rPr>
                <w:rFonts w:asciiTheme="minorHAnsi" w:hAnsiTheme="minorHAnsi" w:cstheme="minorHAnsi"/>
              </w:rPr>
            </w:pPr>
            <w:r w:rsidRPr="00363BCE">
              <w:rPr>
                <w:sz w:val="18"/>
                <w:szCs w:val="18"/>
              </w:rPr>
              <w:t>4</w:t>
            </w:r>
          </w:p>
        </w:tc>
        <w:tc>
          <w:tcPr>
            <w:tcW w:w="680" w:type="dxa"/>
            <w:vAlign w:val="center"/>
          </w:tcPr>
          <w:p w14:paraId="1352051B" w14:textId="4D9E5AD8" w:rsidR="008C34E2" w:rsidRPr="00746E12" w:rsidRDefault="008C34E2" w:rsidP="008C34E2">
            <w:pPr>
              <w:pStyle w:val="BodyText"/>
              <w:spacing w:after="0"/>
              <w:jc w:val="center"/>
              <w:rPr>
                <w:rFonts w:asciiTheme="minorHAnsi" w:hAnsiTheme="minorHAnsi" w:cstheme="minorHAnsi"/>
              </w:rPr>
            </w:pPr>
            <w:r w:rsidRPr="00363BCE">
              <w:rPr>
                <w:sz w:val="18"/>
                <w:szCs w:val="18"/>
              </w:rPr>
              <w:t>0</w:t>
            </w:r>
          </w:p>
        </w:tc>
        <w:tc>
          <w:tcPr>
            <w:tcW w:w="680" w:type="dxa"/>
          </w:tcPr>
          <w:p w14:paraId="4C9A9887" w14:textId="77777777" w:rsidR="008C34E2" w:rsidRPr="00746E12" w:rsidRDefault="008C34E2" w:rsidP="008C34E2">
            <w:pPr>
              <w:pStyle w:val="BodyText"/>
              <w:spacing w:after="0"/>
              <w:jc w:val="center"/>
              <w:rPr>
                <w:rFonts w:asciiTheme="minorHAnsi" w:hAnsiTheme="minorHAnsi" w:cstheme="minorHAnsi"/>
              </w:rPr>
            </w:pPr>
          </w:p>
        </w:tc>
        <w:tc>
          <w:tcPr>
            <w:tcW w:w="680" w:type="dxa"/>
          </w:tcPr>
          <w:p w14:paraId="61DA43F7" w14:textId="797E2D23" w:rsidR="008C34E2" w:rsidRPr="00746E12" w:rsidRDefault="00ED560F" w:rsidP="008C34E2">
            <w:pPr>
              <w:pStyle w:val="BodyText"/>
              <w:spacing w:after="0"/>
              <w:jc w:val="center"/>
              <w:rPr>
                <w:rFonts w:asciiTheme="minorHAnsi" w:hAnsiTheme="minorHAnsi" w:cstheme="minorHAnsi"/>
              </w:rPr>
            </w:pPr>
            <w:r>
              <w:rPr>
                <w:rFonts w:asciiTheme="minorHAnsi" w:hAnsiTheme="minorHAnsi" w:cstheme="minorHAnsi"/>
              </w:rPr>
              <w:t>OL</w:t>
            </w:r>
          </w:p>
        </w:tc>
        <w:tc>
          <w:tcPr>
            <w:tcW w:w="2098" w:type="dxa"/>
            <w:shd w:val="clear" w:color="auto" w:fill="FFFFFF" w:themeFill="background1"/>
          </w:tcPr>
          <w:p w14:paraId="0D6E3B2B" w14:textId="77777777" w:rsidR="008C34E2" w:rsidRPr="00746E12" w:rsidRDefault="008C34E2" w:rsidP="008C34E2">
            <w:pPr>
              <w:pStyle w:val="BodyText"/>
              <w:spacing w:after="0"/>
              <w:rPr>
                <w:rFonts w:asciiTheme="minorHAnsi" w:hAnsiTheme="minorHAnsi" w:cstheme="minorHAnsi"/>
              </w:rPr>
            </w:pPr>
          </w:p>
        </w:tc>
      </w:tr>
      <w:tr w:rsidR="00E0185F" w:rsidRPr="00232363" w14:paraId="0B0B3F01" w14:textId="77777777" w:rsidTr="003223A2">
        <w:tc>
          <w:tcPr>
            <w:tcW w:w="1022" w:type="dxa"/>
            <w:tcBorders>
              <w:top w:val="single" w:sz="4" w:space="0" w:color="auto"/>
              <w:left w:val="nil"/>
              <w:bottom w:val="nil"/>
              <w:right w:val="nil"/>
            </w:tcBorders>
            <w:vAlign w:val="center"/>
          </w:tcPr>
          <w:p w14:paraId="3492F725" w14:textId="77777777" w:rsidR="00E0185F" w:rsidRPr="00232363" w:rsidRDefault="00E0185F" w:rsidP="003223A2">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5201100" w14:textId="77777777" w:rsidR="00E0185F" w:rsidRPr="00232363" w:rsidRDefault="00E0185F" w:rsidP="003223A2">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A38D636" w14:textId="17855039" w:rsidR="00E0185F" w:rsidRPr="00232363" w:rsidRDefault="008C34E2" w:rsidP="003223A2">
            <w:pPr>
              <w:pStyle w:val="BodyText"/>
              <w:spacing w:after="0"/>
              <w:jc w:val="center"/>
              <w:rPr>
                <w:rFonts w:asciiTheme="minorHAnsi" w:hAnsiTheme="minorHAnsi" w:cstheme="minorHAnsi"/>
                <w:b/>
                <w:bCs/>
              </w:rPr>
            </w:pPr>
            <w:r>
              <w:rPr>
                <w:rFonts w:asciiTheme="minorHAnsi" w:hAnsiTheme="minorHAnsi" w:cstheme="minorHAnsi"/>
                <w:b/>
                <w:bCs/>
              </w:rPr>
              <w:t>3</w:t>
            </w:r>
          </w:p>
        </w:tc>
        <w:tc>
          <w:tcPr>
            <w:tcW w:w="680" w:type="dxa"/>
            <w:shd w:val="clear" w:color="auto" w:fill="F2F2F2" w:themeFill="background1" w:themeFillShade="F2"/>
          </w:tcPr>
          <w:p w14:paraId="317EABB6" w14:textId="606CFF41" w:rsidR="00E0185F" w:rsidRPr="00232363" w:rsidRDefault="008C34E2" w:rsidP="003223A2">
            <w:pPr>
              <w:pStyle w:val="BodyText"/>
              <w:spacing w:after="0"/>
              <w:jc w:val="center"/>
              <w:rPr>
                <w:rFonts w:asciiTheme="minorHAnsi" w:hAnsiTheme="minorHAnsi" w:cstheme="minorHAnsi"/>
                <w:b/>
                <w:bCs/>
              </w:rPr>
            </w:pPr>
            <w:r>
              <w:rPr>
                <w:rFonts w:asciiTheme="minorHAnsi" w:hAnsiTheme="minorHAnsi" w:cstheme="minorHAnsi"/>
                <w:b/>
                <w:bCs/>
              </w:rPr>
              <w:t>19</w:t>
            </w:r>
          </w:p>
        </w:tc>
        <w:tc>
          <w:tcPr>
            <w:tcW w:w="680" w:type="dxa"/>
            <w:shd w:val="clear" w:color="auto" w:fill="F2F2F2" w:themeFill="background1" w:themeFillShade="F2"/>
            <w:vAlign w:val="center"/>
          </w:tcPr>
          <w:p w14:paraId="638E33A4" w14:textId="77777777" w:rsidR="00E0185F" w:rsidRPr="00232363" w:rsidRDefault="00E0185F" w:rsidP="003223A2">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right w:val="single" w:sz="4" w:space="0" w:color="auto"/>
            </w:tcBorders>
            <w:shd w:val="clear" w:color="auto" w:fill="F2F2F2" w:themeFill="background1" w:themeFillShade="F2"/>
            <w:vAlign w:val="center"/>
          </w:tcPr>
          <w:p w14:paraId="61600234" w14:textId="77777777" w:rsidR="00E0185F" w:rsidRPr="00232363" w:rsidRDefault="00E0185F" w:rsidP="003223A2">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3B4166BF" w14:textId="77777777" w:rsidR="00E0185F" w:rsidRPr="00232363" w:rsidRDefault="00E0185F" w:rsidP="003223A2">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70F8FC4" w14:textId="77777777" w:rsidR="00E0185F" w:rsidRPr="00232363" w:rsidRDefault="00E0185F" w:rsidP="003223A2">
            <w:pPr>
              <w:pStyle w:val="BodyText"/>
              <w:spacing w:after="0"/>
              <w:rPr>
                <w:rFonts w:asciiTheme="minorHAnsi" w:hAnsiTheme="minorHAnsi" w:cstheme="minorHAnsi"/>
                <w:b/>
                <w:bCs/>
              </w:rPr>
            </w:pPr>
          </w:p>
        </w:tc>
      </w:tr>
    </w:tbl>
    <w:p w14:paraId="497CB2F3" w14:textId="77777777" w:rsidR="00E0185F" w:rsidRPr="00746E12" w:rsidRDefault="00E0185F" w:rsidP="00E0185F">
      <w:pPr>
        <w:pStyle w:val="BodyText"/>
        <w:spacing w:after="0"/>
        <w:rPr>
          <w:rFonts w:asciiTheme="minorHAnsi" w:hAnsiTheme="minorHAnsi" w:cstheme="minorHAnsi"/>
        </w:rPr>
      </w:pPr>
    </w:p>
    <w:p w14:paraId="39C618ED" w14:textId="77777777" w:rsidR="00E0185F" w:rsidRDefault="00E0185F" w:rsidP="00353D9B">
      <w:pPr>
        <w:pStyle w:val="BodyText"/>
        <w:spacing w:after="0"/>
        <w:rPr>
          <w:rFonts w:asciiTheme="minorHAnsi" w:hAnsiTheme="minorHAnsi" w:cstheme="minorHAnsi"/>
        </w:rPr>
      </w:pPr>
    </w:p>
    <w:p w14:paraId="2E72629E" w14:textId="77777777" w:rsidR="00E0185F" w:rsidRPr="00746E12" w:rsidRDefault="00E0185F" w:rsidP="00353D9B">
      <w:pPr>
        <w:pStyle w:val="BodyText"/>
        <w:spacing w:after="0"/>
        <w:rPr>
          <w:rFonts w:asciiTheme="minorHAnsi" w:hAnsiTheme="minorHAnsi" w:cstheme="minorHAnsi"/>
        </w:rPr>
      </w:pPr>
    </w:p>
    <w:p w14:paraId="5206A801" w14:textId="77777777" w:rsidR="00461660" w:rsidRPr="00746E12" w:rsidRDefault="00461660" w:rsidP="00353D9B">
      <w:pPr>
        <w:rPr>
          <w:rFonts w:asciiTheme="minorHAnsi" w:hAnsiTheme="minorHAnsi" w:cstheme="minorHAnsi"/>
        </w:rPr>
      </w:pPr>
      <w:r w:rsidRPr="00746E12">
        <w:rPr>
          <w:rFonts w:asciiTheme="minorHAnsi" w:hAnsiTheme="minorHAnsi" w:cstheme="minorHAnsi"/>
        </w:rPr>
        <w:br w:type="page"/>
      </w:r>
    </w:p>
    <w:p w14:paraId="4F335926" w14:textId="51F86CB3" w:rsidR="006A2170" w:rsidRPr="00540B1D" w:rsidRDefault="006A2170" w:rsidP="00353D9B">
      <w:pPr>
        <w:pStyle w:val="ListParagraph"/>
        <w:numPr>
          <w:ilvl w:val="0"/>
          <w:numId w:val="18"/>
        </w:numPr>
        <w:spacing w:after="120"/>
        <w:rPr>
          <w:rFonts w:asciiTheme="minorHAnsi" w:hAnsiTheme="minorHAnsi" w:cstheme="minorHAnsi"/>
          <w:b/>
          <w:bCs/>
          <w:sz w:val="36"/>
          <w:szCs w:val="36"/>
        </w:rPr>
      </w:pPr>
      <w:r w:rsidRPr="00540B1D">
        <w:rPr>
          <w:rFonts w:asciiTheme="minorHAnsi" w:hAnsiTheme="minorHAnsi" w:cstheme="minorHAnsi"/>
          <w:b/>
          <w:bCs/>
          <w:sz w:val="36"/>
          <w:szCs w:val="36"/>
        </w:rPr>
        <w:lastRenderedPageBreak/>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746E12" w14:paraId="2D5733FC" w14:textId="77777777" w:rsidTr="00E77754">
        <w:tc>
          <w:tcPr>
            <w:tcW w:w="10206" w:type="dxa"/>
            <w:gridSpan w:val="8"/>
            <w:shd w:val="clear" w:color="auto" w:fill="F2F2F2" w:themeFill="background1" w:themeFillShade="F2"/>
            <w:vAlign w:val="center"/>
          </w:tcPr>
          <w:p w14:paraId="3C08815A" w14:textId="3607833D"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CE5F68" w:rsidRPr="00746E12" w14:paraId="1982782A" w14:textId="77777777" w:rsidTr="00CE5F68">
        <w:tc>
          <w:tcPr>
            <w:tcW w:w="10206" w:type="dxa"/>
            <w:gridSpan w:val="8"/>
            <w:shd w:val="clear" w:color="auto" w:fill="auto"/>
            <w:vAlign w:val="center"/>
          </w:tcPr>
          <w:p w14:paraId="408DC319" w14:textId="53F2CE24"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0D0D0C" w:rsidRPr="00746E12" w14:paraId="58C91301" w14:textId="77777777" w:rsidTr="003223A2">
        <w:tc>
          <w:tcPr>
            <w:tcW w:w="1022" w:type="dxa"/>
            <w:vMerge w:val="restart"/>
            <w:shd w:val="clear" w:color="auto" w:fill="F2F2F2" w:themeFill="background1" w:themeFillShade="F2"/>
            <w:vAlign w:val="center"/>
          </w:tcPr>
          <w:p w14:paraId="3BD5D3B1"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0D0D0C" w:rsidRPr="00746E12" w14:paraId="66924FCD" w14:textId="77777777" w:rsidTr="003223A2">
        <w:tc>
          <w:tcPr>
            <w:tcW w:w="1022" w:type="dxa"/>
            <w:vMerge/>
            <w:shd w:val="clear" w:color="auto" w:fill="F2F2F2" w:themeFill="background1" w:themeFillShade="F2"/>
            <w:vAlign w:val="center"/>
          </w:tcPr>
          <w:p w14:paraId="34EAFF1B" w14:textId="77777777" w:rsidR="000D0D0C" w:rsidRPr="00746E12"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746E12"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746E12" w:rsidRDefault="000D0D0C"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6D638F73"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746E12"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746E12" w:rsidRDefault="000D0D0C" w:rsidP="00353D9B">
            <w:pPr>
              <w:pStyle w:val="BodyText"/>
              <w:spacing w:after="0"/>
              <w:rPr>
                <w:rFonts w:asciiTheme="minorHAnsi" w:hAnsiTheme="minorHAnsi" w:cstheme="minorHAnsi"/>
              </w:rPr>
            </w:pPr>
          </w:p>
        </w:tc>
      </w:tr>
      <w:tr w:rsidR="008C34E2" w:rsidRPr="00746E12" w14:paraId="4356F2BC" w14:textId="77777777" w:rsidTr="00742E8E">
        <w:tc>
          <w:tcPr>
            <w:tcW w:w="1022" w:type="dxa"/>
            <w:vAlign w:val="center"/>
          </w:tcPr>
          <w:p w14:paraId="160C4D8F" w14:textId="629119AF" w:rsidR="008C34E2" w:rsidRPr="00746E12" w:rsidRDefault="008C34E2" w:rsidP="008C34E2">
            <w:pPr>
              <w:pStyle w:val="BodyText"/>
              <w:spacing w:after="0"/>
              <w:rPr>
                <w:rFonts w:asciiTheme="minorHAnsi" w:hAnsiTheme="minorHAnsi" w:cstheme="minorHAnsi"/>
              </w:rPr>
            </w:pPr>
            <w:r w:rsidRPr="00BF6AD3">
              <w:rPr>
                <w:sz w:val="18"/>
                <w:szCs w:val="18"/>
              </w:rPr>
              <w:t>MaDaF 70</w:t>
            </w:r>
            <w:r>
              <w:rPr>
                <w:sz w:val="18"/>
                <w:szCs w:val="18"/>
              </w:rPr>
              <w:t>0</w:t>
            </w:r>
          </w:p>
        </w:tc>
        <w:tc>
          <w:tcPr>
            <w:tcW w:w="3686" w:type="dxa"/>
          </w:tcPr>
          <w:p w14:paraId="73933A65" w14:textId="77777777" w:rsidR="008C34E2" w:rsidRPr="00BF6AD3" w:rsidRDefault="008C34E2" w:rsidP="008C34E2">
            <w:pPr>
              <w:rPr>
                <w:sz w:val="18"/>
                <w:szCs w:val="18"/>
              </w:rPr>
            </w:pPr>
            <w:r w:rsidRPr="00BF6AD3">
              <w:rPr>
                <w:sz w:val="18"/>
                <w:szCs w:val="18"/>
              </w:rPr>
              <w:t>Introduction into German as an Academic Language and into Scientific Working Techniques</w:t>
            </w:r>
          </w:p>
          <w:p w14:paraId="72341D24" w14:textId="77777777" w:rsidR="008C34E2" w:rsidRPr="00BF6AD3" w:rsidRDefault="008C34E2" w:rsidP="008C34E2">
            <w:pPr>
              <w:rPr>
                <w:sz w:val="18"/>
                <w:szCs w:val="18"/>
              </w:rPr>
            </w:pPr>
            <w:r w:rsidRPr="00BF6AD3">
              <w:rPr>
                <w:sz w:val="18"/>
                <w:szCs w:val="18"/>
              </w:rPr>
              <w:t>a) Linguistic Structures in Scientific Communication</w:t>
            </w:r>
          </w:p>
          <w:p w14:paraId="544ED002" w14:textId="77777777" w:rsidR="008C34E2" w:rsidRPr="00BF6AD3" w:rsidRDefault="008C34E2" w:rsidP="008C34E2">
            <w:pPr>
              <w:rPr>
                <w:sz w:val="18"/>
                <w:szCs w:val="18"/>
              </w:rPr>
            </w:pPr>
            <w:r w:rsidRPr="00BF6AD3">
              <w:rPr>
                <w:sz w:val="18"/>
                <w:szCs w:val="18"/>
              </w:rPr>
              <w:t>b) Oral Forms of Knowledge Presentation</w:t>
            </w:r>
          </w:p>
          <w:p w14:paraId="71081CF8" w14:textId="6E8EC626" w:rsidR="008C34E2" w:rsidRPr="00746E12" w:rsidRDefault="008C34E2" w:rsidP="008C34E2">
            <w:pPr>
              <w:pStyle w:val="BodyText"/>
              <w:spacing w:after="0"/>
              <w:rPr>
                <w:rFonts w:asciiTheme="minorHAnsi" w:hAnsiTheme="minorHAnsi" w:cstheme="minorHAnsi"/>
              </w:rPr>
            </w:pPr>
            <w:r w:rsidRPr="00BF6AD3">
              <w:rPr>
                <w:sz w:val="18"/>
                <w:szCs w:val="18"/>
                <w:lang w:val="en-GB"/>
              </w:rPr>
              <w:t>c) Introduction into Scientific Working Techniques</w:t>
            </w:r>
          </w:p>
        </w:tc>
        <w:tc>
          <w:tcPr>
            <w:tcW w:w="680" w:type="dxa"/>
            <w:vAlign w:val="center"/>
          </w:tcPr>
          <w:p w14:paraId="5F4C54DF" w14:textId="76548F72" w:rsidR="008C34E2" w:rsidRPr="00746E12" w:rsidRDefault="008C34E2" w:rsidP="008C34E2">
            <w:pPr>
              <w:pStyle w:val="BodyText"/>
              <w:spacing w:after="0"/>
              <w:jc w:val="center"/>
              <w:rPr>
                <w:rFonts w:asciiTheme="minorHAnsi" w:hAnsiTheme="minorHAnsi" w:cstheme="minorHAnsi"/>
              </w:rPr>
            </w:pPr>
            <w:r w:rsidRPr="00BF6AD3">
              <w:rPr>
                <w:sz w:val="18"/>
                <w:szCs w:val="18"/>
              </w:rPr>
              <w:t>3</w:t>
            </w:r>
          </w:p>
        </w:tc>
        <w:tc>
          <w:tcPr>
            <w:tcW w:w="680" w:type="dxa"/>
            <w:vAlign w:val="center"/>
          </w:tcPr>
          <w:p w14:paraId="0E60D5BE" w14:textId="250FFB22" w:rsidR="008C34E2" w:rsidRPr="00746E12" w:rsidRDefault="008C34E2" w:rsidP="008C34E2">
            <w:pPr>
              <w:pStyle w:val="BodyText"/>
              <w:spacing w:after="0"/>
              <w:jc w:val="center"/>
              <w:rPr>
                <w:rFonts w:asciiTheme="minorHAnsi" w:hAnsiTheme="minorHAnsi" w:cstheme="minorHAnsi"/>
              </w:rPr>
            </w:pPr>
            <w:r w:rsidRPr="00BF6AD3">
              <w:rPr>
                <w:sz w:val="18"/>
                <w:szCs w:val="18"/>
              </w:rPr>
              <w:t>9</w:t>
            </w:r>
          </w:p>
        </w:tc>
        <w:tc>
          <w:tcPr>
            <w:tcW w:w="680" w:type="dxa"/>
            <w:vAlign w:val="center"/>
          </w:tcPr>
          <w:p w14:paraId="33F48EA0" w14:textId="7121FE6C" w:rsidR="008C34E2" w:rsidRPr="00746E12" w:rsidRDefault="008C34E2" w:rsidP="008C34E2">
            <w:pPr>
              <w:pStyle w:val="BodyText"/>
              <w:spacing w:after="0"/>
              <w:jc w:val="center"/>
              <w:rPr>
                <w:rFonts w:asciiTheme="minorHAnsi" w:hAnsiTheme="minorHAnsi" w:cstheme="minorHAnsi"/>
              </w:rPr>
            </w:pPr>
            <w:r w:rsidRPr="00BF6AD3">
              <w:rPr>
                <w:sz w:val="18"/>
                <w:szCs w:val="18"/>
              </w:rPr>
              <w:t>6</w:t>
            </w:r>
          </w:p>
        </w:tc>
        <w:tc>
          <w:tcPr>
            <w:tcW w:w="680" w:type="dxa"/>
            <w:vAlign w:val="center"/>
          </w:tcPr>
          <w:p w14:paraId="4810573B" w14:textId="77777777" w:rsidR="008C34E2" w:rsidRPr="00746E12" w:rsidRDefault="008C34E2" w:rsidP="008C34E2">
            <w:pPr>
              <w:pStyle w:val="BodyText"/>
              <w:spacing w:after="0"/>
              <w:jc w:val="center"/>
              <w:rPr>
                <w:rFonts w:asciiTheme="minorHAnsi" w:hAnsiTheme="minorHAnsi" w:cstheme="minorHAnsi"/>
              </w:rPr>
            </w:pPr>
          </w:p>
        </w:tc>
        <w:tc>
          <w:tcPr>
            <w:tcW w:w="680" w:type="dxa"/>
            <w:vAlign w:val="center"/>
          </w:tcPr>
          <w:p w14:paraId="35EF5ABC" w14:textId="0731DB58"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3A78B224" w14:textId="256F68D6" w:rsidR="008C34E2" w:rsidRPr="00746E12" w:rsidRDefault="008C34E2" w:rsidP="008C34E2">
            <w:pPr>
              <w:pStyle w:val="BodyText"/>
              <w:spacing w:after="0"/>
              <w:rPr>
                <w:rFonts w:asciiTheme="minorHAnsi" w:hAnsiTheme="minorHAnsi" w:cstheme="minorHAnsi"/>
              </w:rPr>
            </w:pPr>
            <w:r w:rsidRPr="00BF6AD3">
              <w:rPr>
                <w:sz w:val="18"/>
                <w:szCs w:val="18"/>
              </w:rPr>
              <w:t>Enrollment Requirements</w:t>
            </w:r>
          </w:p>
        </w:tc>
      </w:tr>
      <w:tr w:rsidR="008C34E2" w:rsidRPr="00746E12" w14:paraId="08AC39B4" w14:textId="77777777" w:rsidTr="00742E8E">
        <w:tc>
          <w:tcPr>
            <w:tcW w:w="1022" w:type="dxa"/>
            <w:tcBorders>
              <w:bottom w:val="single" w:sz="4" w:space="0" w:color="auto"/>
            </w:tcBorders>
            <w:vAlign w:val="center"/>
          </w:tcPr>
          <w:p w14:paraId="79AAE019" w14:textId="402A627B" w:rsidR="008C34E2" w:rsidRPr="00746E12" w:rsidRDefault="008C34E2" w:rsidP="008C34E2">
            <w:pPr>
              <w:pStyle w:val="BodyText"/>
              <w:spacing w:after="0"/>
              <w:rPr>
                <w:rFonts w:asciiTheme="minorHAnsi" w:hAnsiTheme="minorHAnsi" w:cstheme="minorHAnsi"/>
              </w:rPr>
            </w:pPr>
            <w:r w:rsidRPr="00BF6AD3">
              <w:rPr>
                <w:sz w:val="18"/>
                <w:szCs w:val="18"/>
              </w:rPr>
              <w:t>MaDaF 711</w:t>
            </w:r>
          </w:p>
        </w:tc>
        <w:tc>
          <w:tcPr>
            <w:tcW w:w="3686" w:type="dxa"/>
            <w:tcBorders>
              <w:bottom w:val="single" w:sz="4" w:space="0" w:color="auto"/>
            </w:tcBorders>
          </w:tcPr>
          <w:p w14:paraId="3510DC3B" w14:textId="77777777" w:rsidR="008C34E2" w:rsidRPr="00BF6AD3" w:rsidRDefault="008C34E2" w:rsidP="008C34E2">
            <w:pPr>
              <w:rPr>
                <w:sz w:val="18"/>
                <w:szCs w:val="18"/>
              </w:rPr>
            </w:pPr>
            <w:r w:rsidRPr="00BF6AD3">
              <w:rPr>
                <w:sz w:val="18"/>
                <w:szCs w:val="18"/>
              </w:rPr>
              <w:t>Foundations in Foreign Language Acquisition</w:t>
            </w:r>
          </w:p>
          <w:p w14:paraId="62DD8B37" w14:textId="77777777" w:rsidR="008C34E2" w:rsidRPr="00BF6AD3" w:rsidRDefault="008C34E2" w:rsidP="008C34E2">
            <w:pPr>
              <w:rPr>
                <w:sz w:val="18"/>
                <w:szCs w:val="18"/>
              </w:rPr>
            </w:pPr>
            <w:r w:rsidRPr="00BF6AD3">
              <w:rPr>
                <w:sz w:val="18"/>
                <w:szCs w:val="18"/>
              </w:rPr>
              <w:t>a) Studies in Foreign Language Acquisition</w:t>
            </w:r>
          </w:p>
          <w:p w14:paraId="68329744" w14:textId="77777777" w:rsidR="008C34E2" w:rsidRPr="00BF6AD3" w:rsidRDefault="008C34E2" w:rsidP="008C34E2">
            <w:pPr>
              <w:rPr>
                <w:sz w:val="18"/>
                <w:szCs w:val="18"/>
              </w:rPr>
            </w:pPr>
            <w:r w:rsidRPr="00BF6AD3">
              <w:rPr>
                <w:sz w:val="18"/>
                <w:szCs w:val="18"/>
              </w:rPr>
              <w:t>b) Media Methodology</w:t>
            </w:r>
          </w:p>
          <w:p w14:paraId="2B641C10" w14:textId="77E2072F" w:rsidR="008C34E2" w:rsidRPr="00746E12" w:rsidRDefault="008C34E2" w:rsidP="008C34E2">
            <w:pPr>
              <w:pStyle w:val="BodyText"/>
              <w:spacing w:after="0"/>
              <w:rPr>
                <w:rFonts w:asciiTheme="minorHAnsi" w:hAnsiTheme="minorHAnsi" w:cstheme="minorHAnsi"/>
              </w:rPr>
            </w:pPr>
            <w:r w:rsidRPr="00BF6AD3">
              <w:rPr>
                <w:sz w:val="18"/>
                <w:szCs w:val="18"/>
                <w:lang w:val="en-GB"/>
              </w:rPr>
              <w:t>c) Developing Foreign language Sub-Competencies (e.g. listening and reading comprehension, speaking, writing, mediating)</w:t>
            </w:r>
          </w:p>
        </w:tc>
        <w:tc>
          <w:tcPr>
            <w:tcW w:w="680" w:type="dxa"/>
            <w:vAlign w:val="center"/>
          </w:tcPr>
          <w:p w14:paraId="3A956AC1" w14:textId="353A7D1A" w:rsidR="008C34E2" w:rsidRPr="00746E12" w:rsidRDefault="008C34E2" w:rsidP="008C34E2">
            <w:pPr>
              <w:pStyle w:val="BodyText"/>
              <w:spacing w:after="0"/>
              <w:jc w:val="center"/>
              <w:rPr>
                <w:rFonts w:asciiTheme="minorHAnsi" w:hAnsiTheme="minorHAnsi" w:cstheme="minorHAnsi"/>
              </w:rPr>
            </w:pPr>
            <w:r w:rsidRPr="00BF6AD3">
              <w:rPr>
                <w:sz w:val="18"/>
                <w:szCs w:val="18"/>
              </w:rPr>
              <w:t>3</w:t>
            </w:r>
          </w:p>
        </w:tc>
        <w:tc>
          <w:tcPr>
            <w:tcW w:w="680" w:type="dxa"/>
            <w:vAlign w:val="center"/>
          </w:tcPr>
          <w:p w14:paraId="112D38E5" w14:textId="1FDE1EFF" w:rsidR="008C34E2" w:rsidRPr="00746E12" w:rsidRDefault="008C34E2" w:rsidP="008C34E2">
            <w:pPr>
              <w:pStyle w:val="BodyText"/>
              <w:spacing w:after="0"/>
              <w:jc w:val="center"/>
              <w:rPr>
                <w:rFonts w:asciiTheme="minorHAnsi" w:hAnsiTheme="minorHAnsi" w:cstheme="minorHAnsi"/>
              </w:rPr>
            </w:pPr>
            <w:r w:rsidRPr="00BF6AD3">
              <w:rPr>
                <w:sz w:val="18"/>
                <w:szCs w:val="18"/>
              </w:rPr>
              <w:t>10</w:t>
            </w:r>
          </w:p>
        </w:tc>
        <w:tc>
          <w:tcPr>
            <w:tcW w:w="680" w:type="dxa"/>
            <w:vAlign w:val="center"/>
          </w:tcPr>
          <w:p w14:paraId="0EEC674F" w14:textId="2757DA3B" w:rsidR="008C34E2" w:rsidRPr="00746E12" w:rsidRDefault="008C34E2" w:rsidP="008C34E2">
            <w:pPr>
              <w:pStyle w:val="BodyText"/>
              <w:spacing w:after="0"/>
              <w:jc w:val="center"/>
              <w:rPr>
                <w:rFonts w:asciiTheme="minorHAnsi" w:hAnsiTheme="minorHAnsi" w:cstheme="minorHAnsi"/>
              </w:rPr>
            </w:pPr>
            <w:r w:rsidRPr="00BF6AD3">
              <w:rPr>
                <w:sz w:val="18"/>
                <w:szCs w:val="18"/>
              </w:rPr>
              <w:t>6</w:t>
            </w:r>
          </w:p>
        </w:tc>
        <w:tc>
          <w:tcPr>
            <w:tcW w:w="680" w:type="dxa"/>
            <w:vAlign w:val="center"/>
          </w:tcPr>
          <w:p w14:paraId="1E440B6E" w14:textId="77777777" w:rsidR="008C34E2" w:rsidRPr="00746E12" w:rsidRDefault="008C34E2" w:rsidP="008C34E2">
            <w:pPr>
              <w:pStyle w:val="BodyText"/>
              <w:spacing w:after="0"/>
              <w:jc w:val="center"/>
              <w:rPr>
                <w:rFonts w:asciiTheme="minorHAnsi" w:hAnsiTheme="minorHAnsi" w:cstheme="minorHAnsi"/>
              </w:rPr>
            </w:pPr>
          </w:p>
        </w:tc>
        <w:tc>
          <w:tcPr>
            <w:tcW w:w="680" w:type="dxa"/>
            <w:vAlign w:val="center"/>
          </w:tcPr>
          <w:p w14:paraId="33774A9C" w14:textId="4FC4531B"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2761FBD" w14:textId="2DA81E9E" w:rsidR="008C34E2" w:rsidRPr="00746E12" w:rsidRDefault="008C34E2" w:rsidP="008C34E2">
            <w:pPr>
              <w:pStyle w:val="BodyText"/>
              <w:spacing w:after="0"/>
              <w:rPr>
                <w:rFonts w:asciiTheme="minorHAnsi" w:hAnsiTheme="minorHAnsi" w:cstheme="minorHAnsi"/>
              </w:rPr>
            </w:pPr>
            <w:r w:rsidRPr="00BF6AD3">
              <w:rPr>
                <w:sz w:val="18"/>
                <w:szCs w:val="18"/>
              </w:rPr>
              <w:t>Enrollment Requirements</w:t>
            </w:r>
          </w:p>
        </w:tc>
      </w:tr>
      <w:tr w:rsidR="008C34E2" w:rsidRPr="00746E12" w14:paraId="0B5D7005" w14:textId="77777777" w:rsidTr="00742E8E">
        <w:tc>
          <w:tcPr>
            <w:tcW w:w="1022" w:type="dxa"/>
            <w:tcBorders>
              <w:bottom w:val="single" w:sz="4" w:space="0" w:color="auto"/>
            </w:tcBorders>
            <w:vAlign w:val="center"/>
          </w:tcPr>
          <w:p w14:paraId="078BE10A" w14:textId="79EF4D71" w:rsidR="008C34E2" w:rsidRPr="00746E12" w:rsidRDefault="008C34E2" w:rsidP="008C34E2">
            <w:pPr>
              <w:pStyle w:val="BodyText"/>
              <w:spacing w:after="0"/>
              <w:rPr>
                <w:rFonts w:asciiTheme="minorHAnsi" w:hAnsiTheme="minorHAnsi" w:cstheme="minorHAnsi"/>
              </w:rPr>
            </w:pPr>
            <w:proofErr w:type="spellStart"/>
            <w:r w:rsidRPr="00BF6AD3">
              <w:rPr>
                <w:sz w:val="18"/>
                <w:szCs w:val="18"/>
              </w:rPr>
              <w:t>MaDaF</w:t>
            </w:r>
            <w:proofErr w:type="spellEnd"/>
            <w:r w:rsidRPr="00BF6AD3">
              <w:rPr>
                <w:sz w:val="18"/>
                <w:szCs w:val="18"/>
              </w:rPr>
              <w:t xml:space="preserve"> 73</w:t>
            </w:r>
            <w:r>
              <w:rPr>
                <w:sz w:val="18"/>
                <w:szCs w:val="18"/>
              </w:rPr>
              <w:t>3</w:t>
            </w:r>
          </w:p>
        </w:tc>
        <w:tc>
          <w:tcPr>
            <w:tcW w:w="3686" w:type="dxa"/>
            <w:tcBorders>
              <w:bottom w:val="single" w:sz="4" w:space="0" w:color="auto"/>
            </w:tcBorders>
          </w:tcPr>
          <w:p w14:paraId="6C7ADEF6" w14:textId="77777777" w:rsidR="008C34E2" w:rsidRPr="00BF6AD3" w:rsidRDefault="008C34E2" w:rsidP="008C34E2">
            <w:pPr>
              <w:rPr>
                <w:sz w:val="18"/>
                <w:szCs w:val="18"/>
              </w:rPr>
            </w:pPr>
            <w:r w:rsidRPr="00BF6AD3">
              <w:rPr>
                <w:sz w:val="18"/>
                <w:szCs w:val="18"/>
              </w:rPr>
              <w:t>Cultural Studies and Literature</w:t>
            </w:r>
          </w:p>
          <w:p w14:paraId="40C86766" w14:textId="77777777" w:rsidR="008C34E2" w:rsidRPr="00BF6AD3" w:rsidRDefault="008C34E2" w:rsidP="008C34E2">
            <w:pPr>
              <w:rPr>
                <w:sz w:val="18"/>
                <w:szCs w:val="18"/>
              </w:rPr>
            </w:pPr>
            <w:r w:rsidRPr="00BF6AD3">
              <w:rPr>
                <w:sz w:val="18"/>
                <w:szCs w:val="18"/>
              </w:rPr>
              <w:t>a) Cultural studies – Foundations</w:t>
            </w:r>
          </w:p>
          <w:p w14:paraId="63337A69" w14:textId="77777777" w:rsidR="008C34E2" w:rsidRPr="00BF6AD3" w:rsidRDefault="008C34E2" w:rsidP="008C34E2">
            <w:pPr>
              <w:rPr>
                <w:sz w:val="18"/>
                <w:szCs w:val="18"/>
              </w:rPr>
            </w:pPr>
            <w:r w:rsidRPr="00BF6AD3">
              <w:rPr>
                <w:sz w:val="18"/>
                <w:szCs w:val="18"/>
              </w:rPr>
              <w:t>b) Research in Cultural Studies</w:t>
            </w:r>
          </w:p>
          <w:p w14:paraId="1C45034B" w14:textId="48EBFD7D" w:rsidR="008C34E2" w:rsidRPr="00746E12" w:rsidRDefault="008C34E2" w:rsidP="008C34E2">
            <w:pPr>
              <w:pStyle w:val="BodyText"/>
              <w:spacing w:after="0"/>
              <w:rPr>
                <w:rFonts w:asciiTheme="minorHAnsi" w:hAnsiTheme="minorHAnsi" w:cstheme="minorHAnsi"/>
              </w:rPr>
            </w:pPr>
            <w:r w:rsidRPr="00BF6AD3">
              <w:rPr>
                <w:sz w:val="18"/>
                <w:szCs w:val="18"/>
                <w:lang w:val="en-GB"/>
              </w:rPr>
              <w:t>c) German Literature in the Foreign Language Classroom</w:t>
            </w:r>
          </w:p>
        </w:tc>
        <w:tc>
          <w:tcPr>
            <w:tcW w:w="680" w:type="dxa"/>
            <w:tcBorders>
              <w:bottom w:val="single" w:sz="4" w:space="0" w:color="auto"/>
            </w:tcBorders>
            <w:vAlign w:val="center"/>
          </w:tcPr>
          <w:p w14:paraId="1E9C12BD" w14:textId="20687B1B" w:rsidR="008C34E2" w:rsidRPr="00746E12" w:rsidRDefault="008C34E2" w:rsidP="008C34E2">
            <w:pPr>
              <w:pStyle w:val="BodyText"/>
              <w:spacing w:after="0"/>
              <w:jc w:val="center"/>
              <w:rPr>
                <w:rFonts w:asciiTheme="minorHAnsi" w:hAnsiTheme="minorHAnsi" w:cstheme="minorHAnsi"/>
              </w:rPr>
            </w:pPr>
            <w:r w:rsidRPr="00BF6AD3">
              <w:rPr>
                <w:sz w:val="18"/>
                <w:szCs w:val="18"/>
              </w:rPr>
              <w:t>3</w:t>
            </w:r>
          </w:p>
        </w:tc>
        <w:tc>
          <w:tcPr>
            <w:tcW w:w="680" w:type="dxa"/>
            <w:tcBorders>
              <w:bottom w:val="single" w:sz="4" w:space="0" w:color="auto"/>
            </w:tcBorders>
            <w:vAlign w:val="center"/>
          </w:tcPr>
          <w:p w14:paraId="6487A2DE" w14:textId="6347745A" w:rsidR="008C34E2" w:rsidRPr="00746E12" w:rsidRDefault="008C34E2" w:rsidP="008C34E2">
            <w:pPr>
              <w:pStyle w:val="BodyText"/>
              <w:spacing w:after="0"/>
              <w:jc w:val="center"/>
              <w:rPr>
                <w:rFonts w:asciiTheme="minorHAnsi" w:hAnsiTheme="minorHAnsi" w:cstheme="minorHAnsi"/>
              </w:rPr>
            </w:pPr>
            <w:r w:rsidRPr="00BF6AD3">
              <w:rPr>
                <w:sz w:val="18"/>
                <w:szCs w:val="18"/>
              </w:rPr>
              <w:t>9</w:t>
            </w:r>
          </w:p>
        </w:tc>
        <w:tc>
          <w:tcPr>
            <w:tcW w:w="680" w:type="dxa"/>
            <w:tcBorders>
              <w:bottom w:val="single" w:sz="4" w:space="0" w:color="auto"/>
            </w:tcBorders>
            <w:vAlign w:val="center"/>
          </w:tcPr>
          <w:p w14:paraId="4280000E" w14:textId="47478DB7" w:rsidR="008C34E2" w:rsidRPr="00746E12" w:rsidRDefault="008C34E2" w:rsidP="008C34E2">
            <w:pPr>
              <w:pStyle w:val="BodyText"/>
              <w:spacing w:after="0"/>
              <w:jc w:val="center"/>
              <w:rPr>
                <w:rFonts w:asciiTheme="minorHAnsi" w:hAnsiTheme="minorHAnsi" w:cstheme="minorHAnsi"/>
              </w:rPr>
            </w:pPr>
            <w:r w:rsidRPr="00BF6AD3">
              <w:rPr>
                <w:sz w:val="18"/>
                <w:szCs w:val="18"/>
              </w:rPr>
              <w:t>6</w:t>
            </w:r>
          </w:p>
        </w:tc>
        <w:tc>
          <w:tcPr>
            <w:tcW w:w="680" w:type="dxa"/>
            <w:tcBorders>
              <w:bottom w:val="single" w:sz="4" w:space="0" w:color="auto"/>
            </w:tcBorders>
            <w:vAlign w:val="center"/>
          </w:tcPr>
          <w:p w14:paraId="438EF805" w14:textId="77777777" w:rsidR="008C34E2" w:rsidRPr="00746E12" w:rsidRDefault="008C34E2" w:rsidP="008C34E2">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5ECDB6F9" w14:textId="603E0EE4"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14F16286" w14:textId="11EAA180" w:rsidR="008C34E2" w:rsidRPr="00746E12" w:rsidRDefault="008C34E2" w:rsidP="008C34E2">
            <w:pPr>
              <w:pStyle w:val="BodyText"/>
              <w:spacing w:after="0"/>
              <w:rPr>
                <w:rFonts w:asciiTheme="minorHAnsi" w:hAnsiTheme="minorHAnsi" w:cstheme="minorHAnsi"/>
              </w:rPr>
            </w:pPr>
            <w:r w:rsidRPr="00BF6AD3">
              <w:rPr>
                <w:sz w:val="18"/>
                <w:szCs w:val="18"/>
              </w:rPr>
              <w:t>Enrollment Requirements</w:t>
            </w:r>
          </w:p>
        </w:tc>
      </w:tr>
      <w:tr w:rsidR="000D0D0C" w:rsidRPr="00746E12" w14:paraId="5E1E7F96" w14:textId="77777777" w:rsidTr="003223A2">
        <w:tc>
          <w:tcPr>
            <w:tcW w:w="1022" w:type="dxa"/>
            <w:tcBorders>
              <w:top w:val="single" w:sz="4" w:space="0" w:color="auto"/>
              <w:left w:val="nil"/>
              <w:bottom w:val="nil"/>
              <w:right w:val="nil"/>
            </w:tcBorders>
            <w:vAlign w:val="center"/>
          </w:tcPr>
          <w:p w14:paraId="71AC642D" w14:textId="77777777" w:rsidR="000D0D0C" w:rsidRPr="00746E12" w:rsidRDefault="000D0D0C"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0D0D0C" w:rsidRPr="00746E12" w:rsidRDefault="000D0D0C"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791182BD" w:rsidR="000D0D0C" w:rsidRPr="00746E12" w:rsidRDefault="00EB3E1D"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7741822" w14:textId="5D2E3A3C" w:rsidR="000D0D0C" w:rsidRPr="00746E12" w:rsidRDefault="00EB3E1D" w:rsidP="00353D9B">
            <w:pPr>
              <w:pStyle w:val="BodyText"/>
              <w:spacing w:after="0"/>
              <w:jc w:val="center"/>
              <w:rPr>
                <w:rFonts w:asciiTheme="minorHAnsi" w:hAnsiTheme="minorHAnsi" w:cstheme="minorHAnsi"/>
                <w:b/>
                <w:bCs/>
              </w:rPr>
            </w:pPr>
            <w:r>
              <w:rPr>
                <w:rFonts w:asciiTheme="minorHAnsi" w:hAnsiTheme="minorHAnsi" w:cstheme="minorHAnsi"/>
                <w:b/>
                <w:bCs/>
              </w:rPr>
              <w:t>28</w:t>
            </w:r>
          </w:p>
        </w:tc>
        <w:tc>
          <w:tcPr>
            <w:tcW w:w="680" w:type="dxa"/>
            <w:shd w:val="clear" w:color="auto" w:fill="F2F2F2" w:themeFill="background1" w:themeFillShade="F2"/>
            <w:vAlign w:val="center"/>
          </w:tcPr>
          <w:p w14:paraId="7BCEABEA" w14:textId="592CE765" w:rsidR="000D0D0C" w:rsidRPr="00746E12" w:rsidRDefault="00EB3E1D" w:rsidP="00353D9B">
            <w:pPr>
              <w:pStyle w:val="BodyText"/>
              <w:spacing w:after="0"/>
              <w:jc w:val="center"/>
              <w:rPr>
                <w:rFonts w:asciiTheme="minorHAnsi" w:hAnsiTheme="minorHAnsi" w:cstheme="minorHAnsi"/>
                <w:b/>
                <w:bCs/>
              </w:rPr>
            </w:pPr>
            <w:r>
              <w:rPr>
                <w:rFonts w:asciiTheme="minorHAnsi" w:hAnsiTheme="minorHAnsi" w:cstheme="minorHAnsi"/>
                <w:b/>
                <w:bCs/>
              </w:rPr>
              <w:t>18</w:t>
            </w:r>
          </w:p>
        </w:tc>
        <w:tc>
          <w:tcPr>
            <w:tcW w:w="680" w:type="dxa"/>
            <w:tcBorders>
              <w:right w:val="single" w:sz="4" w:space="0" w:color="auto"/>
            </w:tcBorders>
            <w:shd w:val="clear" w:color="auto" w:fill="F2F2F2" w:themeFill="background1" w:themeFillShade="F2"/>
            <w:vAlign w:val="center"/>
          </w:tcPr>
          <w:p w14:paraId="42A61F80"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7A135620" w14:textId="77777777" w:rsidR="000D0D0C" w:rsidRPr="00746E12" w:rsidRDefault="000D0D0C"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0D0D0C" w:rsidRPr="00746E12" w:rsidRDefault="000D0D0C" w:rsidP="00353D9B">
            <w:pPr>
              <w:pStyle w:val="BodyText"/>
              <w:spacing w:after="0"/>
              <w:rPr>
                <w:rFonts w:asciiTheme="minorHAnsi" w:hAnsiTheme="minorHAnsi" w:cstheme="minorHAnsi"/>
                <w:b/>
                <w:bCs/>
              </w:rPr>
            </w:pPr>
          </w:p>
        </w:tc>
      </w:tr>
    </w:tbl>
    <w:p w14:paraId="056B9286" w14:textId="148309CC" w:rsidR="00884D64" w:rsidRDefault="00884D64"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746E12" w14:paraId="23AB05A0" w14:textId="77777777" w:rsidTr="003223A2">
        <w:tc>
          <w:tcPr>
            <w:tcW w:w="10206" w:type="dxa"/>
            <w:gridSpan w:val="8"/>
            <w:shd w:val="clear" w:color="auto" w:fill="F2F2F2" w:themeFill="background1" w:themeFillShade="F2"/>
            <w:vAlign w:val="center"/>
          </w:tcPr>
          <w:p w14:paraId="32A5F4BF" w14:textId="77777777" w:rsidR="005957A4" w:rsidRPr="00746E12" w:rsidRDefault="005957A4"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5957A4" w:rsidRPr="00746E12" w14:paraId="6B6405DA" w14:textId="77777777" w:rsidTr="003223A2">
        <w:tc>
          <w:tcPr>
            <w:tcW w:w="10206" w:type="dxa"/>
            <w:gridSpan w:val="8"/>
            <w:shd w:val="clear" w:color="auto" w:fill="auto"/>
            <w:vAlign w:val="center"/>
          </w:tcPr>
          <w:p w14:paraId="7303947A" w14:textId="1769A622" w:rsidR="005957A4" w:rsidRPr="00746E12" w:rsidRDefault="00E975CD" w:rsidP="00353D9B">
            <w:pPr>
              <w:pStyle w:val="BodyText"/>
              <w:spacing w:after="0"/>
              <w:jc w:val="center"/>
              <w:rPr>
                <w:rFonts w:asciiTheme="minorHAnsi" w:hAnsiTheme="minorHAnsi" w:cstheme="minorHAnsi"/>
                <w:b/>
                <w:bCs/>
              </w:rPr>
            </w:pPr>
            <w:r>
              <w:rPr>
                <w:rFonts w:asciiTheme="minorHAnsi" w:hAnsiTheme="minorHAnsi" w:cstheme="minorHAnsi"/>
                <w:b/>
                <w:bCs/>
              </w:rPr>
              <w:t>Second</w:t>
            </w:r>
            <w:r w:rsidR="005957A4">
              <w:rPr>
                <w:rFonts w:asciiTheme="minorHAnsi" w:hAnsiTheme="minorHAnsi" w:cstheme="minorHAnsi"/>
                <w:b/>
                <w:bCs/>
              </w:rPr>
              <w:t xml:space="preserve"> Semester</w:t>
            </w:r>
          </w:p>
        </w:tc>
      </w:tr>
      <w:tr w:rsidR="005957A4" w:rsidRPr="00746E12" w14:paraId="586C2D99" w14:textId="77777777" w:rsidTr="003223A2">
        <w:tc>
          <w:tcPr>
            <w:tcW w:w="1022" w:type="dxa"/>
            <w:vMerge w:val="restart"/>
            <w:shd w:val="clear" w:color="auto" w:fill="F2F2F2" w:themeFill="background1" w:themeFillShade="F2"/>
            <w:vAlign w:val="center"/>
          </w:tcPr>
          <w:p w14:paraId="77416E0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957A4" w:rsidRPr="00746E12" w14:paraId="03396CE6" w14:textId="77777777" w:rsidTr="003223A2">
        <w:tc>
          <w:tcPr>
            <w:tcW w:w="1022" w:type="dxa"/>
            <w:vMerge/>
            <w:shd w:val="clear" w:color="auto" w:fill="F2F2F2" w:themeFill="background1" w:themeFillShade="F2"/>
            <w:vAlign w:val="center"/>
          </w:tcPr>
          <w:p w14:paraId="491E249E" w14:textId="77777777" w:rsidR="005957A4" w:rsidRPr="00746E12" w:rsidRDefault="005957A4"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746E12"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746E12" w:rsidRDefault="005957A4"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9D5EBBF"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746E12"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746E12" w:rsidRDefault="005957A4" w:rsidP="00353D9B">
            <w:pPr>
              <w:pStyle w:val="BodyText"/>
              <w:spacing w:after="0"/>
              <w:rPr>
                <w:rFonts w:asciiTheme="minorHAnsi" w:hAnsiTheme="minorHAnsi" w:cstheme="minorHAnsi"/>
              </w:rPr>
            </w:pPr>
          </w:p>
        </w:tc>
      </w:tr>
      <w:tr w:rsidR="008C34E2" w:rsidRPr="00746E12" w14:paraId="71D3012E" w14:textId="77777777" w:rsidTr="00C83577">
        <w:tc>
          <w:tcPr>
            <w:tcW w:w="1022" w:type="dxa"/>
            <w:vAlign w:val="center"/>
          </w:tcPr>
          <w:p w14:paraId="4D136DEC" w14:textId="4E5E9466" w:rsidR="008C34E2" w:rsidRPr="00746E12" w:rsidRDefault="008C34E2" w:rsidP="008C34E2">
            <w:pPr>
              <w:pStyle w:val="BodyText"/>
              <w:spacing w:after="0"/>
              <w:rPr>
                <w:rFonts w:asciiTheme="minorHAnsi" w:hAnsiTheme="minorHAnsi" w:cstheme="minorHAnsi"/>
              </w:rPr>
            </w:pPr>
            <w:r w:rsidRPr="00BF6AD3">
              <w:rPr>
                <w:sz w:val="18"/>
                <w:szCs w:val="18"/>
              </w:rPr>
              <w:t>MaDaF 70</w:t>
            </w:r>
            <w:r>
              <w:rPr>
                <w:sz w:val="18"/>
                <w:szCs w:val="18"/>
              </w:rPr>
              <w:t>5</w:t>
            </w:r>
          </w:p>
        </w:tc>
        <w:tc>
          <w:tcPr>
            <w:tcW w:w="3686" w:type="dxa"/>
          </w:tcPr>
          <w:p w14:paraId="1D6FD9EF" w14:textId="77777777" w:rsidR="008C34E2" w:rsidRPr="00BF6AD3" w:rsidRDefault="008C34E2" w:rsidP="008C34E2">
            <w:pPr>
              <w:rPr>
                <w:sz w:val="18"/>
                <w:szCs w:val="18"/>
              </w:rPr>
            </w:pPr>
            <w:r w:rsidRPr="00BF6AD3">
              <w:rPr>
                <w:sz w:val="18"/>
                <w:szCs w:val="18"/>
              </w:rPr>
              <w:t>German for Academic and Special Purposes</w:t>
            </w:r>
          </w:p>
          <w:p w14:paraId="6708673C" w14:textId="77777777" w:rsidR="008C34E2" w:rsidRPr="00BF6AD3" w:rsidRDefault="008C34E2" w:rsidP="008C34E2">
            <w:pPr>
              <w:rPr>
                <w:sz w:val="18"/>
                <w:szCs w:val="18"/>
                <w:lang w:val="en-GB"/>
              </w:rPr>
            </w:pPr>
            <w:r w:rsidRPr="00BF6AD3">
              <w:rPr>
                <w:sz w:val="18"/>
                <w:szCs w:val="18"/>
                <w:lang w:val="en-GB"/>
              </w:rPr>
              <w:t>a) German for Special Purposes (Engineering and Natural Sciences)</w:t>
            </w:r>
          </w:p>
          <w:p w14:paraId="7D6CE3AE" w14:textId="486D5897" w:rsidR="008C34E2" w:rsidRPr="00746E12" w:rsidRDefault="008C34E2" w:rsidP="008C34E2">
            <w:pPr>
              <w:pStyle w:val="BodyText"/>
              <w:spacing w:after="0"/>
              <w:rPr>
                <w:rFonts w:asciiTheme="minorHAnsi" w:hAnsiTheme="minorHAnsi" w:cstheme="minorHAnsi"/>
              </w:rPr>
            </w:pPr>
            <w:r w:rsidRPr="00BF6AD3">
              <w:rPr>
                <w:sz w:val="18"/>
                <w:szCs w:val="18"/>
                <w:lang w:val="en-GB"/>
              </w:rPr>
              <w:t>b) Teaching German for Academic and Special purposes</w:t>
            </w:r>
          </w:p>
        </w:tc>
        <w:tc>
          <w:tcPr>
            <w:tcW w:w="680" w:type="dxa"/>
            <w:vAlign w:val="center"/>
          </w:tcPr>
          <w:p w14:paraId="55677F19" w14:textId="25EC72FF" w:rsidR="008C34E2" w:rsidRPr="00746E12" w:rsidRDefault="008C34E2" w:rsidP="008C34E2">
            <w:pPr>
              <w:pStyle w:val="BodyText"/>
              <w:spacing w:after="0"/>
              <w:jc w:val="center"/>
              <w:rPr>
                <w:rFonts w:asciiTheme="minorHAnsi" w:hAnsiTheme="minorHAnsi" w:cstheme="minorHAnsi"/>
              </w:rPr>
            </w:pPr>
            <w:r w:rsidRPr="00BF6AD3">
              <w:rPr>
                <w:sz w:val="18"/>
                <w:szCs w:val="18"/>
              </w:rPr>
              <w:t>2</w:t>
            </w:r>
          </w:p>
        </w:tc>
        <w:tc>
          <w:tcPr>
            <w:tcW w:w="680" w:type="dxa"/>
            <w:vAlign w:val="center"/>
          </w:tcPr>
          <w:p w14:paraId="7E83C9B4" w14:textId="7B0467D1" w:rsidR="008C34E2" w:rsidRPr="00746E12" w:rsidRDefault="008C34E2" w:rsidP="008C34E2">
            <w:pPr>
              <w:pStyle w:val="BodyText"/>
              <w:spacing w:after="0"/>
              <w:jc w:val="center"/>
              <w:rPr>
                <w:rFonts w:asciiTheme="minorHAnsi" w:hAnsiTheme="minorHAnsi" w:cstheme="minorHAnsi"/>
              </w:rPr>
            </w:pPr>
            <w:r w:rsidRPr="00BF6AD3">
              <w:rPr>
                <w:sz w:val="18"/>
                <w:szCs w:val="18"/>
              </w:rPr>
              <w:t>6</w:t>
            </w:r>
          </w:p>
        </w:tc>
        <w:tc>
          <w:tcPr>
            <w:tcW w:w="680" w:type="dxa"/>
            <w:vAlign w:val="center"/>
          </w:tcPr>
          <w:p w14:paraId="20DE069D" w14:textId="730FAC31" w:rsidR="008C34E2" w:rsidRPr="00746E12" w:rsidRDefault="008C34E2" w:rsidP="008C34E2">
            <w:pPr>
              <w:pStyle w:val="BodyText"/>
              <w:spacing w:after="0"/>
              <w:jc w:val="center"/>
              <w:rPr>
                <w:rFonts w:asciiTheme="minorHAnsi" w:hAnsiTheme="minorHAnsi" w:cstheme="minorHAnsi"/>
              </w:rPr>
            </w:pPr>
            <w:r w:rsidRPr="00BF6AD3">
              <w:rPr>
                <w:sz w:val="18"/>
                <w:szCs w:val="18"/>
              </w:rPr>
              <w:t>4</w:t>
            </w:r>
          </w:p>
        </w:tc>
        <w:tc>
          <w:tcPr>
            <w:tcW w:w="680" w:type="dxa"/>
            <w:vAlign w:val="center"/>
          </w:tcPr>
          <w:p w14:paraId="00B07135" w14:textId="77777777" w:rsidR="008C34E2" w:rsidRPr="00746E12" w:rsidRDefault="008C34E2" w:rsidP="008C34E2">
            <w:pPr>
              <w:pStyle w:val="BodyText"/>
              <w:spacing w:after="0"/>
              <w:jc w:val="center"/>
              <w:rPr>
                <w:rFonts w:asciiTheme="minorHAnsi" w:hAnsiTheme="minorHAnsi" w:cstheme="minorHAnsi"/>
              </w:rPr>
            </w:pPr>
          </w:p>
        </w:tc>
        <w:tc>
          <w:tcPr>
            <w:tcW w:w="680" w:type="dxa"/>
            <w:vAlign w:val="center"/>
          </w:tcPr>
          <w:p w14:paraId="0BF3AC43" w14:textId="6A11CBB9"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1E244E0D" w14:textId="50251FF4" w:rsidR="008C34E2" w:rsidRPr="00746E12" w:rsidRDefault="008C34E2" w:rsidP="008C34E2">
            <w:pPr>
              <w:pStyle w:val="BodyText"/>
              <w:spacing w:after="0"/>
              <w:rPr>
                <w:rFonts w:asciiTheme="minorHAnsi" w:hAnsiTheme="minorHAnsi" w:cstheme="minorHAnsi"/>
              </w:rPr>
            </w:pPr>
            <w:r w:rsidRPr="00BF6AD3">
              <w:rPr>
                <w:sz w:val="18"/>
                <w:szCs w:val="18"/>
              </w:rPr>
              <w:t>Successful Completion of First Semester</w:t>
            </w:r>
          </w:p>
        </w:tc>
      </w:tr>
      <w:tr w:rsidR="008C34E2" w:rsidRPr="00746E12" w14:paraId="2082E294" w14:textId="77777777" w:rsidTr="00C83577">
        <w:tc>
          <w:tcPr>
            <w:tcW w:w="1022" w:type="dxa"/>
            <w:tcBorders>
              <w:bottom w:val="single" w:sz="4" w:space="0" w:color="auto"/>
            </w:tcBorders>
            <w:vAlign w:val="center"/>
          </w:tcPr>
          <w:p w14:paraId="46E12999" w14:textId="3B4DC9F7" w:rsidR="008C34E2" w:rsidRPr="00746E12" w:rsidRDefault="008C34E2" w:rsidP="008C34E2">
            <w:pPr>
              <w:pStyle w:val="BodyText"/>
              <w:spacing w:after="0"/>
              <w:rPr>
                <w:rFonts w:asciiTheme="minorHAnsi" w:hAnsiTheme="minorHAnsi" w:cstheme="minorHAnsi"/>
              </w:rPr>
            </w:pPr>
            <w:r w:rsidRPr="00BF6AD3">
              <w:rPr>
                <w:sz w:val="18"/>
                <w:szCs w:val="18"/>
              </w:rPr>
              <w:t>MaDaF 712</w:t>
            </w:r>
          </w:p>
        </w:tc>
        <w:tc>
          <w:tcPr>
            <w:tcW w:w="3686" w:type="dxa"/>
            <w:tcBorders>
              <w:bottom w:val="single" w:sz="4" w:space="0" w:color="auto"/>
            </w:tcBorders>
          </w:tcPr>
          <w:p w14:paraId="3249CD71" w14:textId="77777777" w:rsidR="008C34E2" w:rsidRPr="00BF6AD3" w:rsidRDefault="008C34E2" w:rsidP="008C34E2">
            <w:pPr>
              <w:rPr>
                <w:sz w:val="18"/>
                <w:szCs w:val="18"/>
              </w:rPr>
            </w:pPr>
            <w:r w:rsidRPr="00BF6AD3">
              <w:rPr>
                <w:sz w:val="18"/>
                <w:szCs w:val="18"/>
              </w:rPr>
              <w:t xml:space="preserve">German Language Teaching Approaches </w:t>
            </w:r>
          </w:p>
          <w:p w14:paraId="545B312E" w14:textId="77777777" w:rsidR="008C34E2" w:rsidRPr="00BF6AD3" w:rsidRDefault="008C34E2" w:rsidP="008C34E2">
            <w:pPr>
              <w:rPr>
                <w:sz w:val="18"/>
                <w:szCs w:val="18"/>
                <w:lang w:val="en-GB"/>
              </w:rPr>
            </w:pPr>
            <w:r w:rsidRPr="00BF6AD3">
              <w:rPr>
                <w:sz w:val="18"/>
                <w:szCs w:val="18"/>
                <w:lang w:val="en-GB"/>
              </w:rPr>
              <w:t>a) Empirical Study and Evaluation of Teaching</w:t>
            </w:r>
          </w:p>
          <w:p w14:paraId="497A9657" w14:textId="77777777" w:rsidR="008C34E2" w:rsidRPr="00BF6AD3" w:rsidRDefault="008C34E2" w:rsidP="008C34E2">
            <w:pPr>
              <w:rPr>
                <w:sz w:val="18"/>
                <w:szCs w:val="18"/>
              </w:rPr>
            </w:pPr>
            <w:r w:rsidRPr="00BF6AD3">
              <w:rPr>
                <w:sz w:val="18"/>
                <w:szCs w:val="18"/>
              </w:rPr>
              <w:t xml:space="preserve">b) Teaching Materials </w:t>
            </w:r>
          </w:p>
          <w:p w14:paraId="7EE65F45" w14:textId="77777777" w:rsidR="008C34E2" w:rsidRPr="00BF6AD3" w:rsidRDefault="008C34E2" w:rsidP="008C34E2">
            <w:pPr>
              <w:rPr>
                <w:sz w:val="18"/>
                <w:szCs w:val="18"/>
                <w:lang w:val="en-GB"/>
              </w:rPr>
            </w:pPr>
            <w:r w:rsidRPr="00BF6AD3">
              <w:rPr>
                <w:sz w:val="18"/>
                <w:szCs w:val="18"/>
                <w:lang w:val="en-GB"/>
              </w:rPr>
              <w:t>(Development and Analysis)</w:t>
            </w:r>
          </w:p>
          <w:p w14:paraId="4705B9C2" w14:textId="66E1C7D6" w:rsidR="008C34E2" w:rsidRPr="00746E12" w:rsidRDefault="008C34E2" w:rsidP="008C34E2">
            <w:pPr>
              <w:pStyle w:val="BodyText"/>
              <w:spacing w:after="0"/>
              <w:rPr>
                <w:rFonts w:asciiTheme="minorHAnsi" w:hAnsiTheme="minorHAnsi" w:cstheme="minorHAnsi"/>
              </w:rPr>
            </w:pPr>
            <w:r w:rsidRPr="00BF6AD3">
              <w:rPr>
                <w:sz w:val="18"/>
                <w:szCs w:val="18"/>
              </w:rPr>
              <w:t>c) Language Assessment and Evaluation</w:t>
            </w:r>
          </w:p>
        </w:tc>
        <w:tc>
          <w:tcPr>
            <w:tcW w:w="680" w:type="dxa"/>
            <w:vAlign w:val="center"/>
          </w:tcPr>
          <w:p w14:paraId="41B425E3" w14:textId="7EBC3AA0" w:rsidR="008C34E2" w:rsidRPr="00746E12" w:rsidRDefault="008C34E2" w:rsidP="008C34E2">
            <w:pPr>
              <w:pStyle w:val="BodyText"/>
              <w:spacing w:after="0"/>
              <w:jc w:val="center"/>
              <w:rPr>
                <w:rFonts w:asciiTheme="minorHAnsi" w:hAnsiTheme="minorHAnsi" w:cstheme="minorHAnsi"/>
              </w:rPr>
            </w:pPr>
            <w:r w:rsidRPr="00BF6AD3">
              <w:rPr>
                <w:sz w:val="18"/>
                <w:szCs w:val="18"/>
              </w:rPr>
              <w:t>3</w:t>
            </w:r>
          </w:p>
        </w:tc>
        <w:tc>
          <w:tcPr>
            <w:tcW w:w="680" w:type="dxa"/>
            <w:vAlign w:val="center"/>
          </w:tcPr>
          <w:p w14:paraId="371E4A36" w14:textId="1621FCD2" w:rsidR="008C34E2" w:rsidRPr="00746E12" w:rsidRDefault="008C34E2" w:rsidP="008C34E2">
            <w:pPr>
              <w:pStyle w:val="BodyText"/>
              <w:spacing w:after="0"/>
              <w:jc w:val="center"/>
              <w:rPr>
                <w:rFonts w:asciiTheme="minorHAnsi" w:hAnsiTheme="minorHAnsi" w:cstheme="minorHAnsi"/>
              </w:rPr>
            </w:pPr>
            <w:r w:rsidRPr="00BF6AD3">
              <w:rPr>
                <w:sz w:val="18"/>
                <w:szCs w:val="18"/>
              </w:rPr>
              <w:t>10</w:t>
            </w:r>
          </w:p>
        </w:tc>
        <w:tc>
          <w:tcPr>
            <w:tcW w:w="680" w:type="dxa"/>
            <w:vAlign w:val="center"/>
          </w:tcPr>
          <w:p w14:paraId="2011BDCE" w14:textId="30ECBEF6" w:rsidR="008C34E2" w:rsidRPr="00746E12" w:rsidRDefault="008C34E2" w:rsidP="008C34E2">
            <w:pPr>
              <w:pStyle w:val="BodyText"/>
              <w:spacing w:after="0"/>
              <w:jc w:val="center"/>
              <w:rPr>
                <w:rFonts w:asciiTheme="minorHAnsi" w:hAnsiTheme="minorHAnsi" w:cstheme="minorHAnsi"/>
              </w:rPr>
            </w:pPr>
            <w:r w:rsidRPr="00BF6AD3">
              <w:rPr>
                <w:sz w:val="18"/>
                <w:szCs w:val="18"/>
              </w:rPr>
              <w:t>6</w:t>
            </w:r>
          </w:p>
        </w:tc>
        <w:tc>
          <w:tcPr>
            <w:tcW w:w="680" w:type="dxa"/>
            <w:vAlign w:val="center"/>
          </w:tcPr>
          <w:p w14:paraId="63AB468D" w14:textId="77777777" w:rsidR="008C34E2" w:rsidRPr="00746E12" w:rsidRDefault="008C34E2" w:rsidP="008C34E2">
            <w:pPr>
              <w:pStyle w:val="BodyText"/>
              <w:spacing w:after="0"/>
              <w:jc w:val="center"/>
              <w:rPr>
                <w:rFonts w:asciiTheme="minorHAnsi" w:hAnsiTheme="minorHAnsi" w:cstheme="minorHAnsi"/>
              </w:rPr>
            </w:pPr>
          </w:p>
        </w:tc>
        <w:tc>
          <w:tcPr>
            <w:tcW w:w="680" w:type="dxa"/>
            <w:vAlign w:val="center"/>
          </w:tcPr>
          <w:p w14:paraId="3CBE6A56" w14:textId="40D65160" w:rsidR="008C34E2" w:rsidRPr="00356ACE" w:rsidRDefault="00356ACE" w:rsidP="008C34E2">
            <w:pPr>
              <w:pStyle w:val="BodyText"/>
              <w:spacing w:after="0"/>
              <w:jc w:val="center"/>
              <w:rPr>
                <w:rFonts w:asciiTheme="minorHAnsi" w:hAnsiTheme="minorHAnsi" w:cstheme="minorHAnsi"/>
              </w:rPr>
            </w:pPr>
            <w:r w:rsidRPr="00356ACE">
              <w:rPr>
                <w:rFonts w:asciiTheme="minorHAnsi" w:hAnsiTheme="minorHAnsi" w:cstheme="minorHAnsi"/>
              </w:rPr>
              <w:t>BLD</w:t>
            </w:r>
          </w:p>
        </w:tc>
        <w:tc>
          <w:tcPr>
            <w:tcW w:w="2098" w:type="dxa"/>
            <w:tcBorders>
              <w:bottom w:val="single" w:sz="4" w:space="0" w:color="auto"/>
            </w:tcBorders>
            <w:vAlign w:val="center"/>
          </w:tcPr>
          <w:p w14:paraId="70023A48" w14:textId="3B47B2CD" w:rsidR="008C34E2" w:rsidRPr="00746E12" w:rsidRDefault="008C34E2" w:rsidP="008C34E2">
            <w:pPr>
              <w:pStyle w:val="BodyText"/>
              <w:spacing w:after="0"/>
              <w:rPr>
                <w:rFonts w:asciiTheme="minorHAnsi" w:hAnsiTheme="minorHAnsi" w:cstheme="minorHAnsi"/>
              </w:rPr>
            </w:pPr>
            <w:r w:rsidRPr="00BF6AD3">
              <w:rPr>
                <w:sz w:val="18"/>
                <w:szCs w:val="18"/>
              </w:rPr>
              <w:t>Successful Completion of First Semester</w:t>
            </w:r>
          </w:p>
        </w:tc>
      </w:tr>
      <w:tr w:rsidR="008C34E2" w:rsidRPr="00746E12" w14:paraId="1331E790" w14:textId="77777777" w:rsidTr="00C83577">
        <w:tc>
          <w:tcPr>
            <w:tcW w:w="1022" w:type="dxa"/>
            <w:tcBorders>
              <w:bottom w:val="single" w:sz="4" w:space="0" w:color="auto"/>
            </w:tcBorders>
            <w:vAlign w:val="center"/>
          </w:tcPr>
          <w:p w14:paraId="583B1C82" w14:textId="05669F77" w:rsidR="008C34E2" w:rsidRPr="00746E12" w:rsidRDefault="008C34E2" w:rsidP="008C34E2">
            <w:pPr>
              <w:pStyle w:val="BodyText"/>
              <w:spacing w:after="0"/>
              <w:rPr>
                <w:rFonts w:asciiTheme="minorHAnsi" w:hAnsiTheme="minorHAnsi" w:cstheme="minorHAnsi"/>
              </w:rPr>
            </w:pPr>
            <w:r w:rsidRPr="00BF6AD3">
              <w:rPr>
                <w:sz w:val="18"/>
                <w:szCs w:val="18"/>
              </w:rPr>
              <w:t>MaDaF 722</w:t>
            </w:r>
          </w:p>
        </w:tc>
        <w:tc>
          <w:tcPr>
            <w:tcW w:w="3686" w:type="dxa"/>
            <w:tcBorders>
              <w:bottom w:val="single" w:sz="4" w:space="0" w:color="auto"/>
            </w:tcBorders>
          </w:tcPr>
          <w:p w14:paraId="4D003F45" w14:textId="77777777" w:rsidR="008C34E2" w:rsidRPr="00BF6AD3" w:rsidRDefault="008C34E2" w:rsidP="008C34E2">
            <w:pPr>
              <w:rPr>
                <w:sz w:val="18"/>
                <w:szCs w:val="18"/>
              </w:rPr>
            </w:pPr>
            <w:r w:rsidRPr="00BF6AD3">
              <w:rPr>
                <w:sz w:val="18"/>
                <w:szCs w:val="18"/>
              </w:rPr>
              <w:t>Text and Words in German Language Teaching</w:t>
            </w:r>
          </w:p>
          <w:p w14:paraId="1D8805E5" w14:textId="77777777" w:rsidR="008C34E2" w:rsidRPr="00BF6AD3" w:rsidRDefault="008C34E2" w:rsidP="008C34E2">
            <w:pPr>
              <w:rPr>
                <w:sz w:val="18"/>
                <w:szCs w:val="18"/>
              </w:rPr>
            </w:pPr>
            <w:r w:rsidRPr="00BF6AD3">
              <w:rPr>
                <w:sz w:val="18"/>
                <w:szCs w:val="18"/>
              </w:rPr>
              <w:t>a) Applied Text Linguistics</w:t>
            </w:r>
          </w:p>
          <w:p w14:paraId="6EC191C6" w14:textId="0656F524" w:rsidR="008C34E2" w:rsidRPr="00746E12" w:rsidRDefault="008C34E2" w:rsidP="008C34E2">
            <w:pPr>
              <w:pStyle w:val="BodyText"/>
              <w:spacing w:after="0"/>
              <w:rPr>
                <w:rFonts w:asciiTheme="minorHAnsi" w:hAnsiTheme="minorHAnsi" w:cstheme="minorHAnsi"/>
              </w:rPr>
            </w:pPr>
            <w:r w:rsidRPr="00BF6AD3">
              <w:rPr>
                <w:sz w:val="18"/>
                <w:szCs w:val="18"/>
                <w:lang w:val="en-GB"/>
              </w:rPr>
              <w:t>b) Lexical-Semantics and Teaching Vocabulary</w:t>
            </w:r>
          </w:p>
        </w:tc>
        <w:tc>
          <w:tcPr>
            <w:tcW w:w="680" w:type="dxa"/>
            <w:tcBorders>
              <w:bottom w:val="single" w:sz="4" w:space="0" w:color="auto"/>
            </w:tcBorders>
            <w:vAlign w:val="center"/>
          </w:tcPr>
          <w:p w14:paraId="13023E03" w14:textId="51071C7A" w:rsidR="008C34E2" w:rsidRPr="00746E12" w:rsidRDefault="008C34E2" w:rsidP="008C34E2">
            <w:pPr>
              <w:pStyle w:val="BodyText"/>
              <w:spacing w:after="0"/>
              <w:jc w:val="center"/>
              <w:rPr>
                <w:rFonts w:asciiTheme="minorHAnsi" w:hAnsiTheme="minorHAnsi" w:cstheme="minorHAnsi"/>
              </w:rPr>
            </w:pPr>
            <w:r w:rsidRPr="00BF6AD3">
              <w:rPr>
                <w:sz w:val="18"/>
                <w:szCs w:val="18"/>
              </w:rPr>
              <w:t>2</w:t>
            </w:r>
          </w:p>
        </w:tc>
        <w:tc>
          <w:tcPr>
            <w:tcW w:w="680" w:type="dxa"/>
            <w:tcBorders>
              <w:bottom w:val="single" w:sz="4" w:space="0" w:color="auto"/>
            </w:tcBorders>
            <w:vAlign w:val="center"/>
          </w:tcPr>
          <w:p w14:paraId="5811ADEA" w14:textId="18DC4937" w:rsidR="008C34E2" w:rsidRPr="00746E12" w:rsidRDefault="008C34E2" w:rsidP="008C34E2">
            <w:pPr>
              <w:pStyle w:val="BodyText"/>
              <w:spacing w:after="0"/>
              <w:jc w:val="center"/>
              <w:rPr>
                <w:rFonts w:asciiTheme="minorHAnsi" w:hAnsiTheme="minorHAnsi" w:cstheme="minorHAnsi"/>
              </w:rPr>
            </w:pPr>
            <w:r w:rsidRPr="00BF6AD3">
              <w:rPr>
                <w:sz w:val="18"/>
                <w:szCs w:val="18"/>
              </w:rPr>
              <w:t>6</w:t>
            </w:r>
          </w:p>
        </w:tc>
        <w:tc>
          <w:tcPr>
            <w:tcW w:w="680" w:type="dxa"/>
            <w:tcBorders>
              <w:bottom w:val="single" w:sz="4" w:space="0" w:color="auto"/>
            </w:tcBorders>
            <w:vAlign w:val="center"/>
          </w:tcPr>
          <w:p w14:paraId="3949C605" w14:textId="55F1951A" w:rsidR="008C34E2" w:rsidRPr="00746E12" w:rsidRDefault="008C34E2" w:rsidP="008C34E2">
            <w:pPr>
              <w:pStyle w:val="BodyText"/>
              <w:spacing w:after="0"/>
              <w:jc w:val="center"/>
              <w:rPr>
                <w:rFonts w:asciiTheme="minorHAnsi" w:hAnsiTheme="minorHAnsi" w:cstheme="minorHAnsi"/>
              </w:rPr>
            </w:pPr>
            <w:r w:rsidRPr="00BF6AD3">
              <w:rPr>
                <w:sz w:val="18"/>
                <w:szCs w:val="18"/>
              </w:rPr>
              <w:t>4</w:t>
            </w:r>
          </w:p>
        </w:tc>
        <w:tc>
          <w:tcPr>
            <w:tcW w:w="680" w:type="dxa"/>
            <w:tcBorders>
              <w:bottom w:val="single" w:sz="4" w:space="0" w:color="auto"/>
            </w:tcBorders>
            <w:vAlign w:val="center"/>
          </w:tcPr>
          <w:p w14:paraId="5E3E89C0" w14:textId="77777777" w:rsidR="008C34E2" w:rsidRPr="00746E12" w:rsidRDefault="008C34E2" w:rsidP="008C34E2">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20378616" w14:textId="60C7C9D0" w:rsidR="008C34E2" w:rsidRPr="00356ACE" w:rsidRDefault="00356ACE" w:rsidP="008C34E2">
            <w:pPr>
              <w:pStyle w:val="BodyText"/>
              <w:spacing w:after="0"/>
              <w:jc w:val="center"/>
              <w:rPr>
                <w:rFonts w:asciiTheme="minorHAnsi" w:hAnsiTheme="minorHAnsi" w:cstheme="minorHAnsi"/>
              </w:rPr>
            </w:pPr>
            <w:r w:rsidRPr="00356ACE">
              <w:rPr>
                <w:rFonts w:asciiTheme="minorHAnsi" w:hAnsiTheme="minorHAnsi" w:cstheme="minorHAnsi"/>
              </w:rPr>
              <w:t>BLD</w:t>
            </w:r>
          </w:p>
        </w:tc>
        <w:tc>
          <w:tcPr>
            <w:tcW w:w="2098" w:type="dxa"/>
            <w:tcBorders>
              <w:bottom w:val="single" w:sz="4" w:space="0" w:color="auto"/>
            </w:tcBorders>
            <w:vAlign w:val="center"/>
          </w:tcPr>
          <w:p w14:paraId="0D1FACB9" w14:textId="48A3302C" w:rsidR="008C34E2" w:rsidRPr="00746E12" w:rsidRDefault="008C34E2" w:rsidP="008C34E2">
            <w:pPr>
              <w:pStyle w:val="BodyText"/>
              <w:spacing w:after="0"/>
              <w:rPr>
                <w:rFonts w:asciiTheme="minorHAnsi" w:hAnsiTheme="minorHAnsi" w:cstheme="minorHAnsi"/>
              </w:rPr>
            </w:pPr>
            <w:r w:rsidRPr="00BF6AD3">
              <w:rPr>
                <w:sz w:val="18"/>
                <w:szCs w:val="18"/>
              </w:rPr>
              <w:t>Successful Completion of First Semester</w:t>
            </w:r>
          </w:p>
        </w:tc>
      </w:tr>
      <w:tr w:rsidR="008C34E2" w:rsidRPr="00746E12" w14:paraId="30F0E932" w14:textId="77777777" w:rsidTr="00C83577">
        <w:tc>
          <w:tcPr>
            <w:tcW w:w="1022" w:type="dxa"/>
            <w:tcBorders>
              <w:bottom w:val="single" w:sz="4" w:space="0" w:color="auto"/>
            </w:tcBorders>
            <w:vAlign w:val="center"/>
          </w:tcPr>
          <w:p w14:paraId="028CD665" w14:textId="2FF1E348" w:rsidR="008C34E2" w:rsidRPr="00746E12" w:rsidRDefault="008C34E2" w:rsidP="008C34E2">
            <w:pPr>
              <w:pStyle w:val="BodyText"/>
              <w:spacing w:after="0"/>
              <w:rPr>
                <w:rFonts w:asciiTheme="minorHAnsi" w:hAnsiTheme="minorHAnsi" w:cstheme="minorHAnsi"/>
              </w:rPr>
            </w:pPr>
            <w:r w:rsidRPr="00BF6AD3">
              <w:rPr>
                <w:sz w:val="18"/>
                <w:szCs w:val="18"/>
              </w:rPr>
              <w:t>MaDaF 751</w:t>
            </w:r>
          </w:p>
        </w:tc>
        <w:tc>
          <w:tcPr>
            <w:tcW w:w="3686" w:type="dxa"/>
            <w:tcBorders>
              <w:bottom w:val="single" w:sz="4" w:space="0" w:color="auto"/>
            </w:tcBorders>
          </w:tcPr>
          <w:p w14:paraId="6DA91D04" w14:textId="77777777" w:rsidR="008C34E2" w:rsidRPr="00BF6AD3" w:rsidRDefault="008C34E2" w:rsidP="008C34E2">
            <w:pPr>
              <w:rPr>
                <w:sz w:val="18"/>
                <w:szCs w:val="18"/>
              </w:rPr>
            </w:pPr>
          </w:p>
          <w:p w14:paraId="70099DE8" w14:textId="0BCB16D2" w:rsidR="008C34E2" w:rsidRPr="00746E12" w:rsidRDefault="008C34E2" w:rsidP="008C34E2">
            <w:pPr>
              <w:pStyle w:val="BodyText"/>
              <w:spacing w:after="0"/>
              <w:rPr>
                <w:rFonts w:asciiTheme="minorHAnsi" w:hAnsiTheme="minorHAnsi" w:cstheme="minorHAnsi"/>
              </w:rPr>
            </w:pPr>
            <w:r w:rsidRPr="00BF6AD3">
              <w:rPr>
                <w:sz w:val="18"/>
                <w:szCs w:val="18"/>
              </w:rPr>
              <w:t xml:space="preserve">Instructional Design and Teaching Practice I: </w:t>
            </w:r>
          </w:p>
        </w:tc>
        <w:tc>
          <w:tcPr>
            <w:tcW w:w="680" w:type="dxa"/>
            <w:tcBorders>
              <w:bottom w:val="single" w:sz="4" w:space="0" w:color="auto"/>
            </w:tcBorders>
            <w:vAlign w:val="center"/>
          </w:tcPr>
          <w:p w14:paraId="3BFBB67C" w14:textId="7C27A6E1" w:rsidR="008C34E2" w:rsidRPr="00746E12" w:rsidRDefault="00EB3E1D" w:rsidP="008C34E2">
            <w:pPr>
              <w:pStyle w:val="BodyText"/>
              <w:spacing w:after="0"/>
              <w:jc w:val="center"/>
              <w:rPr>
                <w:rFonts w:asciiTheme="minorHAnsi" w:hAnsiTheme="minorHAnsi" w:cstheme="minorHAnsi"/>
              </w:rPr>
            </w:pPr>
            <w:r>
              <w:rPr>
                <w:sz w:val="18"/>
                <w:szCs w:val="18"/>
              </w:rPr>
              <w:t>2</w:t>
            </w:r>
          </w:p>
        </w:tc>
        <w:tc>
          <w:tcPr>
            <w:tcW w:w="680" w:type="dxa"/>
            <w:tcBorders>
              <w:bottom w:val="single" w:sz="4" w:space="0" w:color="auto"/>
            </w:tcBorders>
            <w:vAlign w:val="center"/>
          </w:tcPr>
          <w:p w14:paraId="42947E80" w14:textId="24CE4FEE" w:rsidR="008C34E2" w:rsidRPr="00746E12" w:rsidRDefault="008C34E2" w:rsidP="008C34E2">
            <w:pPr>
              <w:pStyle w:val="BodyText"/>
              <w:spacing w:after="0"/>
              <w:jc w:val="center"/>
              <w:rPr>
                <w:rFonts w:asciiTheme="minorHAnsi" w:hAnsiTheme="minorHAnsi" w:cstheme="minorHAnsi"/>
              </w:rPr>
            </w:pPr>
            <w:r w:rsidRPr="00BF6AD3">
              <w:rPr>
                <w:sz w:val="18"/>
                <w:szCs w:val="18"/>
              </w:rPr>
              <w:t>4</w:t>
            </w:r>
          </w:p>
        </w:tc>
        <w:tc>
          <w:tcPr>
            <w:tcW w:w="680" w:type="dxa"/>
            <w:tcBorders>
              <w:bottom w:val="single" w:sz="4" w:space="0" w:color="auto"/>
            </w:tcBorders>
            <w:vAlign w:val="center"/>
          </w:tcPr>
          <w:p w14:paraId="55C5CAF7" w14:textId="19DD12BD" w:rsidR="008C34E2" w:rsidRPr="00746E12" w:rsidRDefault="008C34E2" w:rsidP="008C34E2">
            <w:pPr>
              <w:pStyle w:val="BodyText"/>
              <w:spacing w:after="0"/>
              <w:jc w:val="center"/>
              <w:rPr>
                <w:rFonts w:asciiTheme="minorHAnsi" w:hAnsiTheme="minorHAnsi" w:cstheme="minorHAnsi"/>
              </w:rPr>
            </w:pPr>
            <w:r w:rsidRPr="00BF6AD3">
              <w:rPr>
                <w:sz w:val="18"/>
                <w:szCs w:val="18"/>
              </w:rPr>
              <w:t>2</w:t>
            </w:r>
          </w:p>
        </w:tc>
        <w:tc>
          <w:tcPr>
            <w:tcW w:w="680" w:type="dxa"/>
            <w:tcBorders>
              <w:bottom w:val="single" w:sz="4" w:space="0" w:color="auto"/>
            </w:tcBorders>
            <w:vAlign w:val="center"/>
          </w:tcPr>
          <w:p w14:paraId="20085719" w14:textId="77777777" w:rsidR="008C34E2" w:rsidRPr="00746E12" w:rsidRDefault="008C34E2" w:rsidP="008C34E2">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7B022D19" w14:textId="4A2562F1"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1D89222D" w14:textId="377BEFB0" w:rsidR="008C34E2" w:rsidRPr="00746E12" w:rsidRDefault="008C34E2" w:rsidP="008C34E2">
            <w:pPr>
              <w:pStyle w:val="BodyText"/>
              <w:spacing w:after="0"/>
              <w:rPr>
                <w:rFonts w:asciiTheme="minorHAnsi" w:hAnsiTheme="minorHAnsi" w:cstheme="minorHAnsi"/>
              </w:rPr>
            </w:pPr>
            <w:r w:rsidRPr="00BF6AD3">
              <w:rPr>
                <w:sz w:val="18"/>
                <w:szCs w:val="18"/>
              </w:rPr>
              <w:t>Successful Completion of First Semester</w:t>
            </w:r>
          </w:p>
        </w:tc>
      </w:tr>
      <w:tr w:rsidR="00EB3E1D" w:rsidRPr="00746E12" w14:paraId="7CCBF421" w14:textId="77777777" w:rsidTr="00C83577">
        <w:tc>
          <w:tcPr>
            <w:tcW w:w="1022" w:type="dxa"/>
            <w:tcBorders>
              <w:bottom w:val="single" w:sz="4" w:space="0" w:color="auto"/>
            </w:tcBorders>
            <w:vAlign w:val="center"/>
          </w:tcPr>
          <w:p w14:paraId="7CAF7ED9" w14:textId="124DF6D8" w:rsidR="00EB3E1D" w:rsidRPr="00BF6AD3" w:rsidRDefault="00EB3E1D" w:rsidP="00EB3E1D">
            <w:pPr>
              <w:pStyle w:val="BodyText"/>
              <w:spacing w:after="0"/>
              <w:rPr>
                <w:sz w:val="18"/>
                <w:szCs w:val="18"/>
              </w:rPr>
            </w:pPr>
            <w:proofErr w:type="spellStart"/>
            <w:r w:rsidRPr="00BF6AD3">
              <w:rPr>
                <w:sz w:val="18"/>
                <w:szCs w:val="18"/>
              </w:rPr>
              <w:t>MaDaF</w:t>
            </w:r>
            <w:proofErr w:type="spellEnd"/>
            <w:r w:rsidRPr="00BF6AD3">
              <w:rPr>
                <w:sz w:val="18"/>
                <w:szCs w:val="18"/>
              </w:rPr>
              <w:t xml:space="preserve"> 721</w:t>
            </w:r>
          </w:p>
        </w:tc>
        <w:tc>
          <w:tcPr>
            <w:tcW w:w="3686" w:type="dxa"/>
            <w:tcBorders>
              <w:bottom w:val="single" w:sz="4" w:space="0" w:color="auto"/>
            </w:tcBorders>
          </w:tcPr>
          <w:p w14:paraId="540373FD" w14:textId="77777777" w:rsidR="00EB3E1D" w:rsidRPr="00BF6AD3" w:rsidRDefault="00EB3E1D" w:rsidP="00EB3E1D">
            <w:pPr>
              <w:rPr>
                <w:sz w:val="18"/>
                <w:szCs w:val="18"/>
              </w:rPr>
            </w:pPr>
            <w:r w:rsidRPr="00BF6AD3">
              <w:rPr>
                <w:sz w:val="18"/>
                <w:szCs w:val="18"/>
              </w:rPr>
              <w:t>Learning, Reflecting and Teaching Grammar, Pronunciation &amp; Oral Proficiency</w:t>
            </w:r>
          </w:p>
          <w:p w14:paraId="2385A19B" w14:textId="77777777" w:rsidR="00EB3E1D" w:rsidRPr="00BF6AD3" w:rsidRDefault="00EB3E1D" w:rsidP="00EB3E1D">
            <w:pPr>
              <w:rPr>
                <w:sz w:val="18"/>
                <w:szCs w:val="18"/>
              </w:rPr>
            </w:pPr>
            <w:r w:rsidRPr="00BF6AD3">
              <w:rPr>
                <w:sz w:val="18"/>
                <w:szCs w:val="18"/>
              </w:rPr>
              <w:t>a) Grammar</w:t>
            </w:r>
          </w:p>
          <w:p w14:paraId="73A257C5" w14:textId="589571FA" w:rsidR="00EB3E1D" w:rsidRPr="00BF6AD3" w:rsidRDefault="00EB3E1D" w:rsidP="00EB3E1D">
            <w:pPr>
              <w:rPr>
                <w:sz w:val="18"/>
                <w:szCs w:val="18"/>
              </w:rPr>
            </w:pPr>
            <w:r w:rsidRPr="00BF6AD3">
              <w:rPr>
                <w:sz w:val="18"/>
                <w:szCs w:val="18"/>
              </w:rPr>
              <w:t>b) Pronunciation &amp; Oral Proficiency</w:t>
            </w:r>
          </w:p>
        </w:tc>
        <w:tc>
          <w:tcPr>
            <w:tcW w:w="680" w:type="dxa"/>
            <w:tcBorders>
              <w:bottom w:val="single" w:sz="4" w:space="0" w:color="auto"/>
            </w:tcBorders>
            <w:vAlign w:val="center"/>
          </w:tcPr>
          <w:p w14:paraId="360E1408" w14:textId="78426646" w:rsidR="00EB3E1D" w:rsidRPr="00BF6AD3" w:rsidRDefault="00EB3E1D" w:rsidP="00EB3E1D">
            <w:pPr>
              <w:pStyle w:val="BodyText"/>
              <w:spacing w:after="0"/>
              <w:jc w:val="center"/>
              <w:rPr>
                <w:sz w:val="18"/>
                <w:szCs w:val="18"/>
              </w:rPr>
            </w:pPr>
            <w:r w:rsidRPr="00BF6AD3">
              <w:rPr>
                <w:sz w:val="18"/>
                <w:szCs w:val="18"/>
              </w:rPr>
              <w:t>2</w:t>
            </w:r>
          </w:p>
        </w:tc>
        <w:tc>
          <w:tcPr>
            <w:tcW w:w="680" w:type="dxa"/>
            <w:tcBorders>
              <w:bottom w:val="single" w:sz="4" w:space="0" w:color="auto"/>
            </w:tcBorders>
            <w:vAlign w:val="center"/>
          </w:tcPr>
          <w:p w14:paraId="55234D4C" w14:textId="265A7F32" w:rsidR="00EB3E1D" w:rsidRPr="00BF6AD3" w:rsidRDefault="00EB3E1D" w:rsidP="00EB3E1D">
            <w:pPr>
              <w:pStyle w:val="BodyText"/>
              <w:spacing w:after="0"/>
              <w:jc w:val="center"/>
              <w:rPr>
                <w:sz w:val="18"/>
                <w:szCs w:val="18"/>
              </w:rPr>
            </w:pPr>
            <w:r w:rsidRPr="00BF6AD3">
              <w:rPr>
                <w:sz w:val="18"/>
                <w:szCs w:val="18"/>
              </w:rPr>
              <w:t>6</w:t>
            </w:r>
          </w:p>
        </w:tc>
        <w:tc>
          <w:tcPr>
            <w:tcW w:w="680" w:type="dxa"/>
            <w:tcBorders>
              <w:bottom w:val="single" w:sz="4" w:space="0" w:color="auto"/>
            </w:tcBorders>
            <w:vAlign w:val="center"/>
          </w:tcPr>
          <w:p w14:paraId="46594702" w14:textId="78CE6D10" w:rsidR="00EB3E1D" w:rsidRPr="00BF6AD3" w:rsidRDefault="00EB3E1D" w:rsidP="00EB3E1D">
            <w:pPr>
              <w:pStyle w:val="BodyText"/>
              <w:spacing w:after="0"/>
              <w:jc w:val="center"/>
              <w:rPr>
                <w:sz w:val="18"/>
                <w:szCs w:val="18"/>
              </w:rPr>
            </w:pPr>
            <w:r w:rsidRPr="00BF6AD3">
              <w:rPr>
                <w:sz w:val="18"/>
                <w:szCs w:val="18"/>
              </w:rPr>
              <w:t>4</w:t>
            </w:r>
          </w:p>
        </w:tc>
        <w:tc>
          <w:tcPr>
            <w:tcW w:w="680" w:type="dxa"/>
            <w:tcBorders>
              <w:bottom w:val="single" w:sz="4" w:space="0" w:color="auto"/>
            </w:tcBorders>
            <w:vAlign w:val="center"/>
          </w:tcPr>
          <w:p w14:paraId="6A05EEDE" w14:textId="77777777" w:rsidR="00EB3E1D" w:rsidRPr="00746E12" w:rsidRDefault="00EB3E1D" w:rsidP="00EB3E1D">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00A99E02" w14:textId="223AFF18" w:rsidR="00EB3E1D" w:rsidRDefault="00EB3E1D" w:rsidP="00EB3E1D">
            <w:pPr>
              <w:pStyle w:val="BodyText"/>
              <w:spacing w:after="0"/>
              <w:jc w:val="center"/>
              <w:rPr>
                <w:rFonts w:asciiTheme="minorHAnsi" w:hAnsiTheme="minorHAnsi" w:cstheme="minorHAnsi"/>
              </w:rPr>
            </w:pPr>
            <w:r w:rsidRPr="00356ACE">
              <w:rPr>
                <w:rFonts w:asciiTheme="minorHAnsi" w:hAnsiTheme="minorHAnsi" w:cstheme="minorHAnsi"/>
              </w:rPr>
              <w:t>BLD</w:t>
            </w:r>
          </w:p>
        </w:tc>
        <w:tc>
          <w:tcPr>
            <w:tcW w:w="2098" w:type="dxa"/>
            <w:tcBorders>
              <w:bottom w:val="single" w:sz="4" w:space="0" w:color="auto"/>
            </w:tcBorders>
            <w:vAlign w:val="center"/>
          </w:tcPr>
          <w:p w14:paraId="061F60A9" w14:textId="4C58EDFF" w:rsidR="00EB3E1D" w:rsidRPr="00BF6AD3" w:rsidRDefault="00EB3E1D" w:rsidP="00EB3E1D">
            <w:pPr>
              <w:pStyle w:val="BodyText"/>
              <w:spacing w:after="0"/>
              <w:rPr>
                <w:sz w:val="18"/>
                <w:szCs w:val="18"/>
              </w:rPr>
            </w:pPr>
            <w:r w:rsidRPr="00BF6AD3">
              <w:rPr>
                <w:sz w:val="18"/>
                <w:szCs w:val="18"/>
              </w:rPr>
              <w:t>Enrollment Requirements</w:t>
            </w:r>
          </w:p>
        </w:tc>
      </w:tr>
      <w:tr w:rsidR="005957A4" w:rsidRPr="00746E12" w14:paraId="6F80E1D2" w14:textId="77777777" w:rsidTr="003223A2">
        <w:tc>
          <w:tcPr>
            <w:tcW w:w="1022" w:type="dxa"/>
            <w:tcBorders>
              <w:top w:val="single" w:sz="4" w:space="0" w:color="auto"/>
              <w:left w:val="nil"/>
              <w:bottom w:val="nil"/>
              <w:right w:val="nil"/>
            </w:tcBorders>
            <w:vAlign w:val="center"/>
          </w:tcPr>
          <w:p w14:paraId="7C8D352F" w14:textId="77777777" w:rsidR="005957A4" w:rsidRPr="00746E12" w:rsidRDefault="005957A4"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5957A4" w:rsidRPr="00746E12" w:rsidRDefault="005957A4"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1AF1EFCB" w:rsidR="005957A4" w:rsidRPr="00746E12" w:rsidRDefault="00EB3E1D" w:rsidP="00353D9B">
            <w:pPr>
              <w:pStyle w:val="BodyText"/>
              <w:spacing w:after="0"/>
              <w:jc w:val="center"/>
              <w:rPr>
                <w:rFonts w:asciiTheme="minorHAnsi" w:hAnsiTheme="minorHAnsi" w:cstheme="minorHAnsi"/>
                <w:b/>
                <w:bCs/>
              </w:rPr>
            </w:pPr>
            <w:r>
              <w:rPr>
                <w:rFonts w:asciiTheme="minorHAnsi" w:hAnsiTheme="minorHAnsi" w:cstheme="minorHAnsi"/>
                <w:b/>
                <w:bCs/>
              </w:rPr>
              <w:t>11</w:t>
            </w:r>
          </w:p>
        </w:tc>
        <w:tc>
          <w:tcPr>
            <w:tcW w:w="680" w:type="dxa"/>
            <w:shd w:val="clear" w:color="auto" w:fill="F2F2F2" w:themeFill="background1" w:themeFillShade="F2"/>
          </w:tcPr>
          <w:p w14:paraId="52AACFC6" w14:textId="4399EE47" w:rsidR="005957A4" w:rsidRPr="00746E12" w:rsidRDefault="00EB3E1D" w:rsidP="00353D9B">
            <w:pPr>
              <w:pStyle w:val="BodyText"/>
              <w:spacing w:after="0"/>
              <w:jc w:val="center"/>
              <w:rPr>
                <w:rFonts w:asciiTheme="minorHAnsi" w:hAnsiTheme="minorHAnsi" w:cstheme="minorHAnsi"/>
                <w:b/>
                <w:bCs/>
              </w:rPr>
            </w:pPr>
            <w:r>
              <w:rPr>
                <w:rFonts w:asciiTheme="minorHAnsi" w:hAnsiTheme="minorHAnsi" w:cstheme="minorHAnsi"/>
                <w:b/>
                <w:bCs/>
              </w:rPr>
              <w:t>32</w:t>
            </w:r>
          </w:p>
        </w:tc>
        <w:tc>
          <w:tcPr>
            <w:tcW w:w="680" w:type="dxa"/>
            <w:shd w:val="clear" w:color="auto" w:fill="F2F2F2" w:themeFill="background1" w:themeFillShade="F2"/>
            <w:vAlign w:val="center"/>
          </w:tcPr>
          <w:p w14:paraId="7DF1CB59" w14:textId="0356F86E" w:rsidR="005957A4" w:rsidRPr="00746E12" w:rsidRDefault="005957A4" w:rsidP="00353D9B">
            <w:pPr>
              <w:pStyle w:val="BodyText"/>
              <w:spacing w:after="0"/>
              <w:jc w:val="center"/>
              <w:rPr>
                <w:rFonts w:asciiTheme="minorHAnsi" w:hAnsiTheme="minorHAnsi" w:cstheme="minorHAnsi"/>
                <w:b/>
                <w:bCs/>
              </w:rPr>
            </w:pPr>
          </w:p>
        </w:tc>
        <w:tc>
          <w:tcPr>
            <w:tcW w:w="680" w:type="dxa"/>
            <w:tcBorders>
              <w:right w:val="single" w:sz="4" w:space="0" w:color="auto"/>
            </w:tcBorders>
            <w:shd w:val="clear" w:color="auto" w:fill="F2F2F2" w:themeFill="background1" w:themeFillShade="F2"/>
            <w:vAlign w:val="center"/>
          </w:tcPr>
          <w:p w14:paraId="40130F2A"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3639A596" w14:textId="77777777" w:rsidR="005957A4" w:rsidRPr="00746E12" w:rsidRDefault="005957A4"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5957A4" w:rsidRPr="00746E12" w:rsidRDefault="005957A4" w:rsidP="00353D9B">
            <w:pPr>
              <w:pStyle w:val="BodyText"/>
              <w:spacing w:after="0"/>
              <w:rPr>
                <w:rFonts w:asciiTheme="minorHAnsi" w:hAnsiTheme="minorHAnsi" w:cstheme="minorHAnsi"/>
                <w:b/>
                <w:bCs/>
              </w:rPr>
            </w:pPr>
          </w:p>
        </w:tc>
      </w:tr>
    </w:tbl>
    <w:p w14:paraId="76E0176F" w14:textId="0B36CA26" w:rsidR="006A2170" w:rsidRPr="00746E12" w:rsidRDefault="006A2170" w:rsidP="00353D9B">
      <w:pPr>
        <w:pStyle w:val="BodyText"/>
        <w:rPr>
          <w:rFonts w:asciiTheme="minorHAnsi" w:hAnsiTheme="minorHAnsi" w:cstheme="minorHAnsi"/>
        </w:rPr>
      </w:pPr>
      <w:bookmarkStart w:id="4" w:name="_Hlk95147704"/>
    </w:p>
    <w:bookmarkEnd w:id="4"/>
    <w:p w14:paraId="241D866C" w14:textId="77777777" w:rsidR="00B86164" w:rsidRPr="00746E12" w:rsidRDefault="00B86164" w:rsidP="00B86164">
      <w:pPr>
        <w:pStyle w:val="BodyText"/>
        <w:rPr>
          <w:rFonts w:asciiTheme="minorHAnsi" w:hAnsiTheme="minorHAnsi" w:cstheme="minorHAnsi"/>
        </w:rPr>
      </w:pPr>
    </w:p>
    <w:p w14:paraId="273407EE" w14:textId="0F068839" w:rsidR="00947E39" w:rsidRDefault="00947E39" w:rsidP="00353D9B">
      <w:pPr>
        <w:rPr>
          <w:rFonts w:asciiTheme="minorHAnsi" w:hAnsiTheme="minorHAnsi" w:cstheme="minorHAnsi"/>
          <w:sz w:val="20"/>
        </w:rPr>
      </w:pPr>
      <w:r w:rsidRPr="00746E12">
        <w:rPr>
          <w:rFonts w:asciiTheme="minorHAnsi" w:hAnsiTheme="minorHAnsi" w:cstheme="minorHAnsi"/>
          <w:sz w:val="20"/>
        </w:rPr>
        <w:br w:type="page"/>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6FFD0FB9" w14:textId="77777777" w:rsidTr="003223A2">
        <w:tc>
          <w:tcPr>
            <w:tcW w:w="10206" w:type="dxa"/>
            <w:gridSpan w:val="8"/>
            <w:shd w:val="clear" w:color="auto" w:fill="F2F2F2" w:themeFill="background1" w:themeFillShade="F2"/>
            <w:vAlign w:val="center"/>
          </w:tcPr>
          <w:p w14:paraId="0A36B652" w14:textId="7D44562B"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lastRenderedPageBreak/>
              <w:t>Second Year</w:t>
            </w:r>
          </w:p>
        </w:tc>
      </w:tr>
      <w:tr w:rsidR="00762D3F" w:rsidRPr="00746E12" w14:paraId="76107619" w14:textId="77777777" w:rsidTr="003223A2">
        <w:tc>
          <w:tcPr>
            <w:tcW w:w="10206" w:type="dxa"/>
            <w:gridSpan w:val="8"/>
            <w:shd w:val="clear" w:color="auto" w:fill="auto"/>
            <w:vAlign w:val="center"/>
          </w:tcPr>
          <w:p w14:paraId="5A51254A"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762D3F" w:rsidRPr="00746E12" w14:paraId="70AA87C1" w14:textId="77777777" w:rsidTr="003223A2">
        <w:tc>
          <w:tcPr>
            <w:tcW w:w="1022" w:type="dxa"/>
            <w:vMerge w:val="restart"/>
            <w:shd w:val="clear" w:color="auto" w:fill="F2F2F2" w:themeFill="background1" w:themeFillShade="F2"/>
            <w:vAlign w:val="center"/>
          </w:tcPr>
          <w:p w14:paraId="708FA4B3"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1AE5E8A"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A8A0C58"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D0840CA" w14:textId="629EA1E2"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0DE0DF86" w14:textId="77777777" w:rsidTr="003223A2">
        <w:tc>
          <w:tcPr>
            <w:tcW w:w="1022" w:type="dxa"/>
            <w:vMerge/>
            <w:shd w:val="clear" w:color="auto" w:fill="F2F2F2" w:themeFill="background1" w:themeFillShade="F2"/>
            <w:vAlign w:val="center"/>
          </w:tcPr>
          <w:p w14:paraId="5926F96A"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73B2C8D"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746E12" w:rsidRDefault="00762D3F"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FEC8FB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51534676"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2C2FFED" w14:textId="77777777" w:rsidR="00762D3F" w:rsidRPr="00746E12" w:rsidRDefault="00762D3F" w:rsidP="00353D9B">
            <w:pPr>
              <w:pStyle w:val="BodyText"/>
              <w:spacing w:after="0"/>
              <w:rPr>
                <w:rFonts w:asciiTheme="minorHAnsi" w:hAnsiTheme="minorHAnsi" w:cstheme="minorHAnsi"/>
              </w:rPr>
            </w:pPr>
          </w:p>
        </w:tc>
      </w:tr>
      <w:tr w:rsidR="008C34E2" w:rsidRPr="00746E12" w14:paraId="46B86D39" w14:textId="77777777" w:rsidTr="00C849AD">
        <w:tc>
          <w:tcPr>
            <w:tcW w:w="1022" w:type="dxa"/>
          </w:tcPr>
          <w:p w14:paraId="06EBC28B" w14:textId="522242C3"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MADAF 771</w:t>
            </w:r>
            <w:r w:rsidRPr="007F6AAA">
              <w:rPr>
                <w:rFonts w:asciiTheme="minorHAnsi" w:hAnsiTheme="minorHAnsi" w:cstheme="minorHAnsi"/>
              </w:rPr>
              <w:tab/>
            </w:r>
          </w:p>
        </w:tc>
        <w:tc>
          <w:tcPr>
            <w:tcW w:w="3686" w:type="dxa"/>
          </w:tcPr>
          <w:p w14:paraId="1D931515" w14:textId="40D1BD52"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Special Focus: Linguistics I</w:t>
            </w:r>
          </w:p>
        </w:tc>
        <w:tc>
          <w:tcPr>
            <w:tcW w:w="680" w:type="dxa"/>
          </w:tcPr>
          <w:p w14:paraId="2E9C7E27" w14:textId="6B8192C2"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44A0687F" w14:textId="341D5983"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8D5B12B" w14:textId="44C67F50"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2</w:t>
            </w:r>
          </w:p>
        </w:tc>
        <w:tc>
          <w:tcPr>
            <w:tcW w:w="680" w:type="dxa"/>
            <w:vAlign w:val="center"/>
          </w:tcPr>
          <w:p w14:paraId="18FAA114" w14:textId="77777777" w:rsidR="008C34E2" w:rsidRPr="00746E12" w:rsidRDefault="008C34E2" w:rsidP="008C34E2">
            <w:pPr>
              <w:pStyle w:val="BodyText"/>
              <w:spacing w:after="0"/>
              <w:jc w:val="center"/>
              <w:rPr>
                <w:rFonts w:asciiTheme="minorHAnsi" w:hAnsiTheme="minorHAnsi" w:cstheme="minorHAnsi"/>
              </w:rPr>
            </w:pPr>
          </w:p>
        </w:tc>
        <w:tc>
          <w:tcPr>
            <w:tcW w:w="680" w:type="dxa"/>
          </w:tcPr>
          <w:p w14:paraId="620249AA" w14:textId="0E0F08AA"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71CC2B1C" w14:textId="77777777" w:rsidR="008C34E2" w:rsidRPr="00D05046" w:rsidRDefault="008C34E2" w:rsidP="008C34E2">
            <w:pPr>
              <w:jc w:val="center"/>
              <w:rPr>
                <w:sz w:val="18"/>
                <w:szCs w:val="18"/>
              </w:rPr>
            </w:pPr>
          </w:p>
          <w:p w14:paraId="0CD0F0F4" w14:textId="409ECAB5" w:rsidR="008C34E2" w:rsidRPr="00746E12" w:rsidRDefault="008C34E2" w:rsidP="008C34E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8C34E2" w:rsidRPr="00746E12" w14:paraId="19ED5BAA" w14:textId="77777777" w:rsidTr="00C849AD">
        <w:tc>
          <w:tcPr>
            <w:tcW w:w="1022" w:type="dxa"/>
            <w:tcBorders>
              <w:bottom w:val="single" w:sz="4" w:space="0" w:color="auto"/>
            </w:tcBorders>
          </w:tcPr>
          <w:p w14:paraId="2C430078" w14:textId="1345C0B9"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MADAF 772</w:t>
            </w:r>
            <w:r w:rsidRPr="007F6AAA">
              <w:rPr>
                <w:rFonts w:asciiTheme="minorHAnsi" w:hAnsiTheme="minorHAnsi" w:cstheme="minorHAnsi"/>
              </w:rPr>
              <w:tab/>
            </w:r>
          </w:p>
        </w:tc>
        <w:tc>
          <w:tcPr>
            <w:tcW w:w="3686" w:type="dxa"/>
            <w:tcBorders>
              <w:bottom w:val="single" w:sz="4" w:space="0" w:color="auto"/>
            </w:tcBorders>
          </w:tcPr>
          <w:p w14:paraId="2175D07D" w14:textId="5CE89EA3"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Special Focus: Didactics/Methodology I</w:t>
            </w:r>
            <w:r w:rsidRPr="007F6AAA">
              <w:rPr>
                <w:rFonts w:asciiTheme="minorHAnsi" w:hAnsiTheme="minorHAnsi" w:cstheme="minorHAnsi"/>
              </w:rPr>
              <w:tab/>
            </w:r>
          </w:p>
        </w:tc>
        <w:tc>
          <w:tcPr>
            <w:tcW w:w="680" w:type="dxa"/>
          </w:tcPr>
          <w:p w14:paraId="3FCC1D88" w14:textId="12E932B1"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1495C73F" w14:textId="1AC8E7A4"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1097163" w14:textId="3662F29E"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2</w:t>
            </w:r>
          </w:p>
        </w:tc>
        <w:tc>
          <w:tcPr>
            <w:tcW w:w="680" w:type="dxa"/>
            <w:vAlign w:val="center"/>
          </w:tcPr>
          <w:p w14:paraId="724FB0F6" w14:textId="77777777" w:rsidR="008C34E2" w:rsidRPr="00746E12" w:rsidRDefault="008C34E2" w:rsidP="008C34E2">
            <w:pPr>
              <w:pStyle w:val="BodyText"/>
              <w:spacing w:after="0"/>
              <w:jc w:val="center"/>
              <w:rPr>
                <w:rFonts w:asciiTheme="minorHAnsi" w:hAnsiTheme="minorHAnsi" w:cstheme="minorHAnsi"/>
              </w:rPr>
            </w:pPr>
          </w:p>
        </w:tc>
        <w:tc>
          <w:tcPr>
            <w:tcW w:w="680" w:type="dxa"/>
          </w:tcPr>
          <w:p w14:paraId="7644D0F0" w14:textId="0D026301"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2F9CDB68" w14:textId="77777777" w:rsidR="008C34E2" w:rsidRPr="00D05046" w:rsidRDefault="008C34E2" w:rsidP="008C34E2">
            <w:pPr>
              <w:jc w:val="center"/>
              <w:rPr>
                <w:sz w:val="18"/>
                <w:szCs w:val="18"/>
              </w:rPr>
            </w:pPr>
          </w:p>
          <w:p w14:paraId="491085E4" w14:textId="2F99E78B" w:rsidR="008C34E2" w:rsidRPr="00746E12" w:rsidRDefault="008C34E2" w:rsidP="008C34E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8C34E2" w:rsidRPr="00746E12" w14:paraId="6D06A180" w14:textId="77777777" w:rsidTr="00C849AD">
        <w:tc>
          <w:tcPr>
            <w:tcW w:w="1022" w:type="dxa"/>
            <w:tcBorders>
              <w:bottom w:val="single" w:sz="4" w:space="0" w:color="auto"/>
            </w:tcBorders>
          </w:tcPr>
          <w:p w14:paraId="41E24872" w14:textId="4DA27464"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MADAF 773</w:t>
            </w:r>
            <w:r w:rsidRPr="007F6AAA">
              <w:rPr>
                <w:rFonts w:asciiTheme="minorHAnsi" w:hAnsiTheme="minorHAnsi" w:cstheme="minorHAnsi"/>
              </w:rPr>
              <w:tab/>
            </w:r>
          </w:p>
        </w:tc>
        <w:tc>
          <w:tcPr>
            <w:tcW w:w="3686" w:type="dxa"/>
            <w:tcBorders>
              <w:bottom w:val="single" w:sz="4" w:space="0" w:color="auto"/>
            </w:tcBorders>
          </w:tcPr>
          <w:p w14:paraId="21022664" w14:textId="045C09DC"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Special Focus: Cultural studies I</w:t>
            </w:r>
            <w:r w:rsidRPr="007F6AAA">
              <w:rPr>
                <w:rFonts w:asciiTheme="minorHAnsi" w:hAnsiTheme="minorHAnsi" w:cstheme="minorHAnsi"/>
              </w:rPr>
              <w:tab/>
            </w:r>
          </w:p>
        </w:tc>
        <w:tc>
          <w:tcPr>
            <w:tcW w:w="680" w:type="dxa"/>
            <w:tcBorders>
              <w:bottom w:val="single" w:sz="4" w:space="0" w:color="auto"/>
            </w:tcBorders>
          </w:tcPr>
          <w:p w14:paraId="6A879029" w14:textId="5864C612"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1</w:t>
            </w:r>
          </w:p>
        </w:tc>
        <w:tc>
          <w:tcPr>
            <w:tcW w:w="680" w:type="dxa"/>
            <w:tcBorders>
              <w:bottom w:val="single" w:sz="4" w:space="0" w:color="auto"/>
            </w:tcBorders>
          </w:tcPr>
          <w:p w14:paraId="6DB259D2" w14:textId="4688E4E4"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6E2CC0D3" w14:textId="0584D412"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45EE6274" w14:textId="77777777" w:rsidR="008C34E2" w:rsidRPr="00746E12" w:rsidRDefault="008C34E2" w:rsidP="008C34E2">
            <w:pPr>
              <w:pStyle w:val="BodyText"/>
              <w:spacing w:after="0"/>
              <w:jc w:val="center"/>
              <w:rPr>
                <w:rFonts w:asciiTheme="minorHAnsi" w:hAnsiTheme="minorHAnsi" w:cstheme="minorHAnsi"/>
              </w:rPr>
            </w:pPr>
          </w:p>
        </w:tc>
        <w:tc>
          <w:tcPr>
            <w:tcW w:w="680" w:type="dxa"/>
            <w:tcBorders>
              <w:bottom w:val="single" w:sz="4" w:space="0" w:color="auto"/>
            </w:tcBorders>
          </w:tcPr>
          <w:p w14:paraId="6543C319" w14:textId="53C867C4"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4A41B101" w14:textId="77777777" w:rsidR="008C34E2" w:rsidRPr="00D05046" w:rsidRDefault="008C34E2" w:rsidP="008C34E2">
            <w:pPr>
              <w:jc w:val="center"/>
              <w:rPr>
                <w:sz w:val="18"/>
                <w:szCs w:val="18"/>
              </w:rPr>
            </w:pPr>
          </w:p>
          <w:p w14:paraId="5530554B" w14:textId="77777777" w:rsidR="008C34E2" w:rsidRPr="00D05046" w:rsidRDefault="008C34E2" w:rsidP="008C34E2">
            <w:pPr>
              <w:jc w:val="center"/>
              <w:rPr>
                <w:sz w:val="18"/>
                <w:szCs w:val="18"/>
              </w:rPr>
            </w:pPr>
          </w:p>
          <w:p w14:paraId="73A07071" w14:textId="3A450799" w:rsidR="008C34E2" w:rsidRPr="00746E12" w:rsidRDefault="008C34E2" w:rsidP="008C34E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8C34E2" w:rsidRPr="00746E12" w14:paraId="3B87EDFE" w14:textId="77777777" w:rsidTr="00C849AD">
        <w:tc>
          <w:tcPr>
            <w:tcW w:w="1022" w:type="dxa"/>
            <w:tcBorders>
              <w:bottom w:val="single" w:sz="4" w:space="0" w:color="auto"/>
            </w:tcBorders>
          </w:tcPr>
          <w:p w14:paraId="2F581027" w14:textId="327D3384"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MADAF 774</w:t>
            </w:r>
            <w:r w:rsidRPr="007F6AAA">
              <w:rPr>
                <w:rFonts w:asciiTheme="minorHAnsi" w:hAnsiTheme="minorHAnsi" w:cstheme="minorHAnsi"/>
              </w:rPr>
              <w:tab/>
            </w:r>
          </w:p>
        </w:tc>
        <w:tc>
          <w:tcPr>
            <w:tcW w:w="3686" w:type="dxa"/>
            <w:tcBorders>
              <w:bottom w:val="single" w:sz="4" w:space="0" w:color="auto"/>
            </w:tcBorders>
          </w:tcPr>
          <w:p w14:paraId="60706622" w14:textId="6C41D80A"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Special Focus: Literature I</w:t>
            </w:r>
            <w:r w:rsidRPr="007F6AAA">
              <w:rPr>
                <w:rFonts w:asciiTheme="minorHAnsi" w:hAnsiTheme="minorHAnsi" w:cstheme="minorHAnsi"/>
              </w:rPr>
              <w:tab/>
            </w:r>
          </w:p>
        </w:tc>
        <w:tc>
          <w:tcPr>
            <w:tcW w:w="680" w:type="dxa"/>
            <w:tcBorders>
              <w:bottom w:val="single" w:sz="4" w:space="0" w:color="auto"/>
            </w:tcBorders>
          </w:tcPr>
          <w:p w14:paraId="530B0882" w14:textId="57568271"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1</w:t>
            </w:r>
          </w:p>
        </w:tc>
        <w:tc>
          <w:tcPr>
            <w:tcW w:w="680" w:type="dxa"/>
            <w:tcBorders>
              <w:bottom w:val="single" w:sz="4" w:space="0" w:color="auto"/>
            </w:tcBorders>
          </w:tcPr>
          <w:p w14:paraId="69523B1E" w14:textId="4FC7944D"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12B2CA37" w14:textId="7A9FBD7F"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70044B10" w14:textId="77777777" w:rsidR="008C34E2" w:rsidRPr="00746E12" w:rsidRDefault="008C34E2" w:rsidP="008C34E2">
            <w:pPr>
              <w:pStyle w:val="BodyText"/>
              <w:spacing w:after="0"/>
              <w:jc w:val="center"/>
              <w:rPr>
                <w:rFonts w:asciiTheme="minorHAnsi" w:hAnsiTheme="minorHAnsi" w:cstheme="minorHAnsi"/>
              </w:rPr>
            </w:pPr>
          </w:p>
        </w:tc>
        <w:tc>
          <w:tcPr>
            <w:tcW w:w="680" w:type="dxa"/>
            <w:tcBorders>
              <w:bottom w:val="single" w:sz="4" w:space="0" w:color="auto"/>
            </w:tcBorders>
          </w:tcPr>
          <w:p w14:paraId="6FC08FA8" w14:textId="5D35B41C"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49542122" w14:textId="704B837D" w:rsidR="008C34E2" w:rsidRPr="00746E12" w:rsidRDefault="008C34E2" w:rsidP="008C34E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8C34E2" w:rsidRPr="00746E12" w14:paraId="1FE63BB9" w14:textId="77777777" w:rsidTr="00C849AD">
        <w:tc>
          <w:tcPr>
            <w:tcW w:w="1022" w:type="dxa"/>
            <w:tcBorders>
              <w:bottom w:val="single" w:sz="4" w:space="0" w:color="auto"/>
            </w:tcBorders>
          </w:tcPr>
          <w:p w14:paraId="4E9163E2" w14:textId="538241F3"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MADAF 785</w:t>
            </w:r>
            <w:r w:rsidRPr="007F6AAA">
              <w:rPr>
                <w:rFonts w:asciiTheme="minorHAnsi" w:hAnsiTheme="minorHAnsi" w:cstheme="minorHAnsi"/>
              </w:rPr>
              <w:tab/>
            </w:r>
          </w:p>
        </w:tc>
        <w:tc>
          <w:tcPr>
            <w:tcW w:w="3686" w:type="dxa"/>
            <w:tcBorders>
              <w:bottom w:val="single" w:sz="4" w:space="0" w:color="auto"/>
            </w:tcBorders>
          </w:tcPr>
          <w:p w14:paraId="3AB1BFF3" w14:textId="09C385DF"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Elective requirement: German language training (Course or Tandem-Learning)</w:t>
            </w:r>
            <w:r w:rsidRPr="007F6AAA">
              <w:rPr>
                <w:rFonts w:asciiTheme="minorHAnsi" w:hAnsiTheme="minorHAnsi" w:cstheme="minorHAnsi"/>
              </w:rPr>
              <w:tab/>
            </w:r>
          </w:p>
        </w:tc>
        <w:tc>
          <w:tcPr>
            <w:tcW w:w="680" w:type="dxa"/>
            <w:tcBorders>
              <w:bottom w:val="single" w:sz="4" w:space="0" w:color="auto"/>
            </w:tcBorders>
          </w:tcPr>
          <w:p w14:paraId="501DA7DD" w14:textId="12173F70"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1</w:t>
            </w:r>
          </w:p>
        </w:tc>
        <w:tc>
          <w:tcPr>
            <w:tcW w:w="680" w:type="dxa"/>
            <w:tcBorders>
              <w:bottom w:val="single" w:sz="4" w:space="0" w:color="auto"/>
            </w:tcBorders>
          </w:tcPr>
          <w:p w14:paraId="1CBDBA48" w14:textId="368CA20E"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35A00C56" w14:textId="2E8F4643"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58061136" w14:textId="77777777" w:rsidR="008C34E2" w:rsidRPr="00746E12" w:rsidRDefault="008C34E2" w:rsidP="008C34E2">
            <w:pPr>
              <w:pStyle w:val="BodyText"/>
              <w:spacing w:after="0"/>
              <w:jc w:val="center"/>
              <w:rPr>
                <w:rFonts w:asciiTheme="minorHAnsi" w:hAnsiTheme="minorHAnsi" w:cstheme="minorHAnsi"/>
              </w:rPr>
            </w:pPr>
          </w:p>
        </w:tc>
        <w:tc>
          <w:tcPr>
            <w:tcW w:w="680" w:type="dxa"/>
            <w:tcBorders>
              <w:bottom w:val="single" w:sz="4" w:space="0" w:color="auto"/>
            </w:tcBorders>
          </w:tcPr>
          <w:p w14:paraId="7BCF39E0" w14:textId="49873C3A"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57EC50D7" w14:textId="641E4646" w:rsidR="008C34E2" w:rsidRPr="00746E12" w:rsidRDefault="008C34E2" w:rsidP="008C34E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8C34E2" w:rsidRPr="00746E12" w14:paraId="1254207D" w14:textId="77777777" w:rsidTr="00C849AD">
        <w:tc>
          <w:tcPr>
            <w:tcW w:w="1022" w:type="dxa"/>
            <w:tcBorders>
              <w:bottom w:val="single" w:sz="4" w:space="0" w:color="auto"/>
            </w:tcBorders>
          </w:tcPr>
          <w:p w14:paraId="373B8C75" w14:textId="1B97FB17"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MADAF 784</w:t>
            </w:r>
            <w:r w:rsidRPr="007F6AAA">
              <w:rPr>
                <w:rFonts w:asciiTheme="minorHAnsi" w:hAnsiTheme="minorHAnsi" w:cstheme="minorHAnsi"/>
              </w:rPr>
              <w:tab/>
            </w:r>
          </w:p>
        </w:tc>
        <w:tc>
          <w:tcPr>
            <w:tcW w:w="3686" w:type="dxa"/>
            <w:tcBorders>
              <w:bottom w:val="single" w:sz="4" w:space="0" w:color="auto"/>
            </w:tcBorders>
          </w:tcPr>
          <w:p w14:paraId="0288259F" w14:textId="7C391DDF"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Elective requirement: Strategies in academic research</w:t>
            </w:r>
            <w:r w:rsidRPr="007F6AAA">
              <w:rPr>
                <w:rFonts w:asciiTheme="minorHAnsi" w:hAnsiTheme="minorHAnsi" w:cstheme="minorHAnsi"/>
              </w:rPr>
              <w:tab/>
            </w:r>
          </w:p>
        </w:tc>
        <w:tc>
          <w:tcPr>
            <w:tcW w:w="680" w:type="dxa"/>
            <w:tcBorders>
              <w:bottom w:val="single" w:sz="4" w:space="0" w:color="auto"/>
            </w:tcBorders>
          </w:tcPr>
          <w:p w14:paraId="3C17F252" w14:textId="33C182FD"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1</w:t>
            </w:r>
          </w:p>
        </w:tc>
        <w:tc>
          <w:tcPr>
            <w:tcW w:w="680" w:type="dxa"/>
            <w:tcBorders>
              <w:bottom w:val="single" w:sz="4" w:space="0" w:color="auto"/>
            </w:tcBorders>
          </w:tcPr>
          <w:p w14:paraId="7DB7F80C" w14:textId="02926AA5"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15B3E769" w14:textId="36157056"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31C17525" w14:textId="77777777" w:rsidR="008C34E2" w:rsidRPr="00746E12" w:rsidRDefault="008C34E2" w:rsidP="008C34E2">
            <w:pPr>
              <w:pStyle w:val="BodyText"/>
              <w:spacing w:after="0"/>
              <w:jc w:val="center"/>
              <w:rPr>
                <w:rFonts w:asciiTheme="minorHAnsi" w:hAnsiTheme="minorHAnsi" w:cstheme="minorHAnsi"/>
              </w:rPr>
            </w:pPr>
          </w:p>
        </w:tc>
        <w:tc>
          <w:tcPr>
            <w:tcW w:w="680" w:type="dxa"/>
            <w:tcBorders>
              <w:bottom w:val="single" w:sz="4" w:space="0" w:color="auto"/>
            </w:tcBorders>
          </w:tcPr>
          <w:p w14:paraId="65B7E9A6" w14:textId="6F83594C"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1D05B272" w14:textId="77777777" w:rsidR="008C34E2" w:rsidRPr="00D05046" w:rsidRDefault="008C34E2" w:rsidP="008C34E2">
            <w:pPr>
              <w:jc w:val="center"/>
              <w:rPr>
                <w:sz w:val="18"/>
                <w:szCs w:val="18"/>
              </w:rPr>
            </w:pPr>
          </w:p>
          <w:p w14:paraId="5B8B8402" w14:textId="7E9B8060" w:rsidR="008C34E2" w:rsidRPr="00746E12" w:rsidRDefault="008C34E2" w:rsidP="008C34E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8C34E2" w:rsidRPr="00746E12" w14:paraId="78FEC4B4" w14:textId="77777777" w:rsidTr="00C849AD">
        <w:tc>
          <w:tcPr>
            <w:tcW w:w="1022" w:type="dxa"/>
            <w:tcBorders>
              <w:bottom w:val="single" w:sz="4" w:space="0" w:color="auto"/>
            </w:tcBorders>
          </w:tcPr>
          <w:p w14:paraId="6918CD76" w14:textId="37528A5C"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MADAF 775</w:t>
            </w:r>
            <w:r w:rsidRPr="007F6AAA">
              <w:rPr>
                <w:rFonts w:asciiTheme="minorHAnsi" w:hAnsiTheme="minorHAnsi" w:cstheme="minorHAnsi"/>
              </w:rPr>
              <w:tab/>
            </w:r>
          </w:p>
        </w:tc>
        <w:tc>
          <w:tcPr>
            <w:tcW w:w="3686" w:type="dxa"/>
            <w:tcBorders>
              <w:bottom w:val="single" w:sz="4" w:space="0" w:color="auto"/>
            </w:tcBorders>
          </w:tcPr>
          <w:p w14:paraId="778F12B6" w14:textId="3C9B190A"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Special Focus: Linguistics II</w:t>
            </w:r>
            <w:r w:rsidRPr="007F6AAA">
              <w:rPr>
                <w:rFonts w:asciiTheme="minorHAnsi" w:hAnsiTheme="minorHAnsi" w:cstheme="minorHAnsi"/>
              </w:rPr>
              <w:tab/>
            </w:r>
          </w:p>
        </w:tc>
        <w:tc>
          <w:tcPr>
            <w:tcW w:w="680" w:type="dxa"/>
            <w:tcBorders>
              <w:bottom w:val="single" w:sz="4" w:space="0" w:color="auto"/>
            </w:tcBorders>
          </w:tcPr>
          <w:p w14:paraId="46CDD112" w14:textId="4EAA2AEC"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1</w:t>
            </w:r>
          </w:p>
        </w:tc>
        <w:tc>
          <w:tcPr>
            <w:tcW w:w="680" w:type="dxa"/>
            <w:tcBorders>
              <w:bottom w:val="single" w:sz="4" w:space="0" w:color="auto"/>
            </w:tcBorders>
          </w:tcPr>
          <w:p w14:paraId="60DA6A3E" w14:textId="5EC9C9EF"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362AAA09" w14:textId="151439B4"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1DC9E91F" w14:textId="77777777" w:rsidR="008C34E2" w:rsidRPr="00746E12" w:rsidRDefault="008C34E2" w:rsidP="008C34E2">
            <w:pPr>
              <w:pStyle w:val="BodyText"/>
              <w:spacing w:after="0"/>
              <w:jc w:val="center"/>
              <w:rPr>
                <w:rFonts w:asciiTheme="minorHAnsi" w:hAnsiTheme="minorHAnsi" w:cstheme="minorHAnsi"/>
              </w:rPr>
            </w:pPr>
          </w:p>
        </w:tc>
        <w:tc>
          <w:tcPr>
            <w:tcW w:w="680" w:type="dxa"/>
            <w:tcBorders>
              <w:bottom w:val="single" w:sz="4" w:space="0" w:color="auto"/>
            </w:tcBorders>
          </w:tcPr>
          <w:p w14:paraId="66011989" w14:textId="43F67473"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 xml:space="preserve">F2F </w:t>
            </w:r>
          </w:p>
        </w:tc>
        <w:tc>
          <w:tcPr>
            <w:tcW w:w="2098" w:type="dxa"/>
            <w:tcBorders>
              <w:bottom w:val="single" w:sz="4" w:space="0" w:color="auto"/>
            </w:tcBorders>
          </w:tcPr>
          <w:p w14:paraId="60DE333F" w14:textId="77777777" w:rsidR="008C34E2" w:rsidRPr="00D05046" w:rsidRDefault="008C34E2" w:rsidP="008C34E2">
            <w:pPr>
              <w:jc w:val="center"/>
              <w:rPr>
                <w:sz w:val="18"/>
                <w:szCs w:val="18"/>
              </w:rPr>
            </w:pPr>
          </w:p>
          <w:p w14:paraId="533D7D5A" w14:textId="4760DF10" w:rsidR="008C34E2" w:rsidRPr="00746E12" w:rsidRDefault="008C34E2" w:rsidP="008C34E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8C34E2" w:rsidRPr="00746E12" w14:paraId="4CECE8DC" w14:textId="77777777" w:rsidTr="00C849AD">
        <w:tc>
          <w:tcPr>
            <w:tcW w:w="1022" w:type="dxa"/>
            <w:tcBorders>
              <w:bottom w:val="single" w:sz="4" w:space="0" w:color="auto"/>
            </w:tcBorders>
          </w:tcPr>
          <w:p w14:paraId="221E03AF" w14:textId="246B2A74"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MADAF 776</w:t>
            </w:r>
            <w:r w:rsidRPr="007F6AAA">
              <w:rPr>
                <w:rFonts w:asciiTheme="minorHAnsi" w:hAnsiTheme="minorHAnsi" w:cstheme="minorHAnsi"/>
              </w:rPr>
              <w:tab/>
            </w:r>
          </w:p>
        </w:tc>
        <w:tc>
          <w:tcPr>
            <w:tcW w:w="3686" w:type="dxa"/>
            <w:tcBorders>
              <w:bottom w:val="single" w:sz="4" w:space="0" w:color="auto"/>
            </w:tcBorders>
          </w:tcPr>
          <w:p w14:paraId="7480210B" w14:textId="7AD71D3A"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Special Focus: Didactics/Methodology II</w:t>
            </w:r>
            <w:r w:rsidRPr="007F6AAA">
              <w:rPr>
                <w:rFonts w:asciiTheme="minorHAnsi" w:hAnsiTheme="minorHAnsi" w:cstheme="minorHAnsi"/>
              </w:rPr>
              <w:tab/>
            </w:r>
          </w:p>
        </w:tc>
        <w:tc>
          <w:tcPr>
            <w:tcW w:w="680" w:type="dxa"/>
            <w:tcBorders>
              <w:bottom w:val="single" w:sz="4" w:space="0" w:color="auto"/>
            </w:tcBorders>
          </w:tcPr>
          <w:p w14:paraId="7280A658" w14:textId="10BE3EE8"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1</w:t>
            </w:r>
          </w:p>
        </w:tc>
        <w:tc>
          <w:tcPr>
            <w:tcW w:w="680" w:type="dxa"/>
            <w:tcBorders>
              <w:bottom w:val="single" w:sz="4" w:space="0" w:color="auto"/>
            </w:tcBorders>
          </w:tcPr>
          <w:p w14:paraId="4C7A67D8" w14:textId="6325626A"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0EEE9646" w14:textId="4893A117"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7207B5DF" w14:textId="77777777" w:rsidR="008C34E2" w:rsidRPr="00746E12" w:rsidRDefault="008C34E2" w:rsidP="008C34E2">
            <w:pPr>
              <w:pStyle w:val="BodyText"/>
              <w:spacing w:after="0"/>
              <w:jc w:val="center"/>
              <w:rPr>
                <w:rFonts w:asciiTheme="minorHAnsi" w:hAnsiTheme="minorHAnsi" w:cstheme="minorHAnsi"/>
              </w:rPr>
            </w:pPr>
          </w:p>
        </w:tc>
        <w:tc>
          <w:tcPr>
            <w:tcW w:w="680" w:type="dxa"/>
            <w:tcBorders>
              <w:bottom w:val="single" w:sz="4" w:space="0" w:color="auto"/>
            </w:tcBorders>
          </w:tcPr>
          <w:p w14:paraId="2CD91FED" w14:textId="6297C599"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73845B0A" w14:textId="77777777" w:rsidR="008C34E2" w:rsidRPr="00D05046" w:rsidRDefault="008C34E2" w:rsidP="008C34E2">
            <w:pPr>
              <w:jc w:val="center"/>
              <w:rPr>
                <w:sz w:val="18"/>
                <w:szCs w:val="18"/>
              </w:rPr>
            </w:pPr>
          </w:p>
          <w:p w14:paraId="37A59461" w14:textId="77777777" w:rsidR="008C34E2" w:rsidRPr="00D05046" w:rsidRDefault="008C34E2" w:rsidP="008C34E2">
            <w:pPr>
              <w:jc w:val="center"/>
              <w:rPr>
                <w:sz w:val="18"/>
                <w:szCs w:val="18"/>
              </w:rPr>
            </w:pPr>
          </w:p>
          <w:p w14:paraId="20AAA0F0" w14:textId="663A2FEB" w:rsidR="008C34E2" w:rsidRPr="00746E12" w:rsidRDefault="008C34E2" w:rsidP="008C34E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8C34E2" w:rsidRPr="00746E12" w14:paraId="57E6F846" w14:textId="77777777" w:rsidTr="00C849AD">
        <w:tc>
          <w:tcPr>
            <w:tcW w:w="1022" w:type="dxa"/>
            <w:tcBorders>
              <w:bottom w:val="single" w:sz="4" w:space="0" w:color="auto"/>
            </w:tcBorders>
          </w:tcPr>
          <w:p w14:paraId="28481F9D" w14:textId="68B7CEAC"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MADAF 777</w:t>
            </w:r>
            <w:r w:rsidRPr="007F6AAA">
              <w:rPr>
                <w:rFonts w:asciiTheme="minorHAnsi" w:hAnsiTheme="minorHAnsi" w:cstheme="minorHAnsi"/>
              </w:rPr>
              <w:tab/>
            </w:r>
          </w:p>
        </w:tc>
        <w:tc>
          <w:tcPr>
            <w:tcW w:w="3686" w:type="dxa"/>
            <w:tcBorders>
              <w:bottom w:val="single" w:sz="4" w:space="0" w:color="auto"/>
            </w:tcBorders>
          </w:tcPr>
          <w:p w14:paraId="71F18500" w14:textId="562A8791" w:rsidR="008C34E2" w:rsidRPr="00746E12" w:rsidRDefault="008C34E2" w:rsidP="008C34E2">
            <w:pPr>
              <w:pStyle w:val="BodyText"/>
              <w:spacing w:after="0"/>
              <w:rPr>
                <w:rFonts w:asciiTheme="minorHAnsi" w:hAnsiTheme="minorHAnsi" w:cstheme="minorHAnsi"/>
              </w:rPr>
            </w:pPr>
            <w:r w:rsidRPr="007F6AAA">
              <w:rPr>
                <w:rFonts w:asciiTheme="minorHAnsi" w:hAnsiTheme="minorHAnsi" w:cstheme="minorHAnsi"/>
              </w:rPr>
              <w:t>Special Focus: Cultural studies II</w:t>
            </w:r>
            <w:r w:rsidRPr="007F6AAA">
              <w:rPr>
                <w:rFonts w:asciiTheme="minorHAnsi" w:hAnsiTheme="minorHAnsi" w:cstheme="minorHAnsi"/>
              </w:rPr>
              <w:tab/>
            </w:r>
          </w:p>
        </w:tc>
        <w:tc>
          <w:tcPr>
            <w:tcW w:w="680" w:type="dxa"/>
            <w:tcBorders>
              <w:bottom w:val="single" w:sz="4" w:space="0" w:color="auto"/>
            </w:tcBorders>
          </w:tcPr>
          <w:p w14:paraId="59884F54" w14:textId="60388B4B"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1</w:t>
            </w:r>
          </w:p>
        </w:tc>
        <w:tc>
          <w:tcPr>
            <w:tcW w:w="680" w:type="dxa"/>
            <w:tcBorders>
              <w:bottom w:val="single" w:sz="4" w:space="0" w:color="auto"/>
            </w:tcBorders>
          </w:tcPr>
          <w:p w14:paraId="5D582CF2" w14:textId="09A8745A"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1AC11B2E" w14:textId="578C5769"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7D3C7053" w14:textId="77777777" w:rsidR="008C34E2" w:rsidRPr="00746E12" w:rsidRDefault="008C34E2" w:rsidP="008C34E2">
            <w:pPr>
              <w:pStyle w:val="BodyText"/>
              <w:spacing w:after="0"/>
              <w:jc w:val="center"/>
              <w:rPr>
                <w:rFonts w:asciiTheme="minorHAnsi" w:hAnsiTheme="minorHAnsi" w:cstheme="minorHAnsi"/>
              </w:rPr>
            </w:pPr>
          </w:p>
        </w:tc>
        <w:tc>
          <w:tcPr>
            <w:tcW w:w="680" w:type="dxa"/>
            <w:tcBorders>
              <w:bottom w:val="single" w:sz="4" w:space="0" w:color="auto"/>
            </w:tcBorders>
          </w:tcPr>
          <w:p w14:paraId="12AE1E56" w14:textId="3E02449D"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3CCE7839" w14:textId="780F2355" w:rsidR="008C34E2" w:rsidRPr="00746E12" w:rsidRDefault="008C34E2" w:rsidP="008C34E2">
            <w:pPr>
              <w:pStyle w:val="BodyText"/>
              <w:spacing w:after="0"/>
              <w:rPr>
                <w:rFonts w:asciiTheme="minorHAnsi" w:hAnsiTheme="minorHAnsi" w:cstheme="minorHAnsi"/>
              </w:rPr>
            </w:pPr>
            <w:r w:rsidRPr="00D05046">
              <w:rPr>
                <w:sz w:val="18"/>
                <w:szCs w:val="18"/>
              </w:rPr>
              <w:t>Successful Completion of First Academic Year / TestDaF 2x3, 2x4 (14)</w:t>
            </w:r>
          </w:p>
        </w:tc>
      </w:tr>
      <w:tr w:rsidR="00762D3F" w:rsidRPr="00746E12" w14:paraId="1FEB823C" w14:textId="77777777" w:rsidTr="003223A2">
        <w:tc>
          <w:tcPr>
            <w:tcW w:w="1022" w:type="dxa"/>
            <w:tcBorders>
              <w:top w:val="single" w:sz="4" w:space="0" w:color="auto"/>
              <w:left w:val="nil"/>
              <w:bottom w:val="nil"/>
              <w:right w:val="nil"/>
            </w:tcBorders>
            <w:vAlign w:val="center"/>
          </w:tcPr>
          <w:p w14:paraId="326E8E7B" w14:textId="77777777" w:rsidR="00762D3F" w:rsidRPr="00746E12"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65CDC93"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86CFB7" w14:textId="7996520E" w:rsidR="00762D3F" w:rsidRPr="00746E12" w:rsidRDefault="008C34E2"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25DB70EE" w14:textId="607B67D2" w:rsidR="00762D3F" w:rsidRPr="00746E12" w:rsidRDefault="008C34E2" w:rsidP="00353D9B">
            <w:pPr>
              <w:pStyle w:val="BodyText"/>
              <w:spacing w:after="0"/>
              <w:jc w:val="center"/>
              <w:rPr>
                <w:rFonts w:asciiTheme="minorHAnsi" w:hAnsiTheme="minorHAnsi" w:cstheme="minorHAnsi"/>
                <w:b/>
                <w:bCs/>
              </w:rPr>
            </w:pPr>
            <w:r>
              <w:rPr>
                <w:rFonts w:asciiTheme="minorHAnsi" w:hAnsiTheme="minorHAnsi" w:cstheme="minorHAnsi"/>
                <w:b/>
                <w:bCs/>
              </w:rPr>
              <w:t>27</w:t>
            </w:r>
          </w:p>
        </w:tc>
        <w:tc>
          <w:tcPr>
            <w:tcW w:w="680" w:type="dxa"/>
            <w:shd w:val="clear" w:color="auto" w:fill="F2F2F2" w:themeFill="background1" w:themeFillShade="F2"/>
            <w:vAlign w:val="center"/>
          </w:tcPr>
          <w:p w14:paraId="6E881EF1" w14:textId="79EEA3AD" w:rsidR="00762D3F" w:rsidRPr="00746E12" w:rsidRDefault="008C34E2" w:rsidP="00353D9B">
            <w:pPr>
              <w:pStyle w:val="BodyText"/>
              <w:spacing w:after="0"/>
              <w:jc w:val="center"/>
              <w:rPr>
                <w:rFonts w:asciiTheme="minorHAnsi" w:hAnsiTheme="minorHAnsi" w:cstheme="minorHAnsi"/>
                <w:b/>
                <w:bCs/>
              </w:rPr>
            </w:pPr>
            <w:r>
              <w:rPr>
                <w:rFonts w:asciiTheme="minorHAnsi" w:hAnsiTheme="minorHAnsi" w:cstheme="minorHAnsi"/>
                <w:b/>
                <w:bCs/>
              </w:rPr>
              <w:t>18</w:t>
            </w:r>
          </w:p>
        </w:tc>
        <w:tc>
          <w:tcPr>
            <w:tcW w:w="680" w:type="dxa"/>
            <w:tcBorders>
              <w:right w:val="single" w:sz="4" w:space="0" w:color="auto"/>
            </w:tcBorders>
            <w:shd w:val="clear" w:color="auto" w:fill="F2F2F2" w:themeFill="background1" w:themeFillShade="F2"/>
            <w:vAlign w:val="center"/>
          </w:tcPr>
          <w:p w14:paraId="7718048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6F719390" w14:textId="77777777" w:rsidR="00762D3F" w:rsidRPr="00746E12" w:rsidRDefault="00762D3F"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7336FF42" w14:textId="77777777" w:rsidR="00762D3F" w:rsidRPr="00746E12" w:rsidRDefault="00762D3F" w:rsidP="00353D9B">
            <w:pPr>
              <w:pStyle w:val="BodyText"/>
              <w:spacing w:after="0"/>
              <w:rPr>
                <w:rFonts w:asciiTheme="minorHAnsi" w:hAnsiTheme="minorHAnsi" w:cstheme="minorHAnsi"/>
                <w:b/>
                <w:bCs/>
              </w:rPr>
            </w:pPr>
          </w:p>
        </w:tc>
      </w:tr>
    </w:tbl>
    <w:p w14:paraId="28F009FF" w14:textId="77777777" w:rsidR="00762D3F" w:rsidRDefault="00762D3F"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1EE68C02" w14:textId="77777777" w:rsidTr="003223A2">
        <w:tc>
          <w:tcPr>
            <w:tcW w:w="10206" w:type="dxa"/>
            <w:gridSpan w:val="8"/>
            <w:shd w:val="clear" w:color="auto" w:fill="F2F2F2" w:themeFill="background1" w:themeFillShade="F2"/>
            <w:vAlign w:val="center"/>
          </w:tcPr>
          <w:p w14:paraId="1BBC3915" w14:textId="1B045345"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4D357A22" w14:textId="77777777" w:rsidTr="003223A2">
        <w:tc>
          <w:tcPr>
            <w:tcW w:w="10206" w:type="dxa"/>
            <w:gridSpan w:val="8"/>
            <w:shd w:val="clear" w:color="auto" w:fill="auto"/>
            <w:vAlign w:val="center"/>
          </w:tcPr>
          <w:p w14:paraId="0D95F71B"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762D3F" w:rsidRPr="00746E12" w14:paraId="458178BD" w14:textId="77777777" w:rsidTr="003223A2">
        <w:tc>
          <w:tcPr>
            <w:tcW w:w="1022" w:type="dxa"/>
            <w:vMerge w:val="restart"/>
            <w:shd w:val="clear" w:color="auto" w:fill="F2F2F2" w:themeFill="background1" w:themeFillShade="F2"/>
            <w:vAlign w:val="center"/>
          </w:tcPr>
          <w:p w14:paraId="179B547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D03A169"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58ED48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37D40C6"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72AC91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F70628C" w14:textId="79E1B30B"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78697773" w14:textId="77777777" w:rsidTr="003223A2">
        <w:tc>
          <w:tcPr>
            <w:tcW w:w="1022" w:type="dxa"/>
            <w:vMerge/>
            <w:shd w:val="clear" w:color="auto" w:fill="F2F2F2" w:themeFill="background1" w:themeFillShade="F2"/>
            <w:vAlign w:val="center"/>
          </w:tcPr>
          <w:p w14:paraId="1301C973"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699EBA3"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5E6BF7B"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04CC18D" w14:textId="77777777" w:rsidR="00762D3F" w:rsidRPr="00746E12" w:rsidRDefault="00762D3F"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BAA1F5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4880C2F1"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EC360E9" w14:textId="77777777" w:rsidR="00762D3F" w:rsidRPr="00746E12" w:rsidRDefault="00762D3F" w:rsidP="00353D9B">
            <w:pPr>
              <w:pStyle w:val="BodyText"/>
              <w:spacing w:after="0"/>
              <w:rPr>
                <w:rFonts w:asciiTheme="minorHAnsi" w:hAnsiTheme="minorHAnsi" w:cstheme="minorHAnsi"/>
              </w:rPr>
            </w:pPr>
          </w:p>
        </w:tc>
      </w:tr>
      <w:tr w:rsidR="008C34E2" w:rsidRPr="00746E12" w14:paraId="465F7252" w14:textId="77777777" w:rsidTr="005A75F1">
        <w:tc>
          <w:tcPr>
            <w:tcW w:w="1022" w:type="dxa"/>
            <w:vAlign w:val="center"/>
          </w:tcPr>
          <w:p w14:paraId="01186873" w14:textId="4063C4F9" w:rsidR="008C34E2" w:rsidRPr="00746E12" w:rsidRDefault="008C34E2" w:rsidP="008C34E2">
            <w:pPr>
              <w:pStyle w:val="BodyText"/>
              <w:spacing w:after="0"/>
              <w:rPr>
                <w:rFonts w:asciiTheme="minorHAnsi" w:hAnsiTheme="minorHAnsi" w:cstheme="minorHAnsi"/>
              </w:rPr>
            </w:pPr>
            <w:r w:rsidRPr="00BF6AD3">
              <w:rPr>
                <w:sz w:val="18"/>
                <w:szCs w:val="18"/>
              </w:rPr>
              <w:t>MaDaF 723</w:t>
            </w:r>
          </w:p>
        </w:tc>
        <w:tc>
          <w:tcPr>
            <w:tcW w:w="3686" w:type="dxa"/>
          </w:tcPr>
          <w:p w14:paraId="4E885ED2" w14:textId="77777777" w:rsidR="008C34E2" w:rsidRPr="00BF6AD3" w:rsidRDefault="008C34E2" w:rsidP="008C34E2">
            <w:pPr>
              <w:rPr>
                <w:sz w:val="18"/>
                <w:szCs w:val="18"/>
              </w:rPr>
            </w:pPr>
            <w:r w:rsidRPr="00BF6AD3">
              <w:rPr>
                <w:sz w:val="18"/>
                <w:szCs w:val="18"/>
              </w:rPr>
              <w:t>Pragmatics in Contrastive Linguistics (for Teaching German to Arabic Speaking Learners)</w:t>
            </w:r>
          </w:p>
          <w:p w14:paraId="60AA7A60" w14:textId="77777777" w:rsidR="008C34E2" w:rsidRPr="00BF6AD3" w:rsidRDefault="008C34E2" w:rsidP="008C34E2">
            <w:pPr>
              <w:rPr>
                <w:sz w:val="18"/>
                <w:szCs w:val="18"/>
              </w:rPr>
            </w:pPr>
            <w:r w:rsidRPr="00BF6AD3">
              <w:rPr>
                <w:sz w:val="18"/>
                <w:szCs w:val="18"/>
              </w:rPr>
              <w:t>a) Contrastive Linguistics</w:t>
            </w:r>
          </w:p>
          <w:p w14:paraId="206BA606" w14:textId="072597C9" w:rsidR="008C34E2" w:rsidRPr="00746E12" w:rsidRDefault="008C34E2" w:rsidP="008C34E2">
            <w:pPr>
              <w:pStyle w:val="BodyText"/>
              <w:spacing w:after="0"/>
              <w:rPr>
                <w:rFonts w:asciiTheme="minorHAnsi" w:hAnsiTheme="minorHAnsi" w:cstheme="minorHAnsi"/>
              </w:rPr>
            </w:pPr>
            <w:r w:rsidRPr="00BF6AD3">
              <w:rPr>
                <w:sz w:val="18"/>
                <w:szCs w:val="18"/>
              </w:rPr>
              <w:t>b) Pragmatics</w:t>
            </w:r>
          </w:p>
        </w:tc>
        <w:tc>
          <w:tcPr>
            <w:tcW w:w="680" w:type="dxa"/>
            <w:vAlign w:val="center"/>
          </w:tcPr>
          <w:p w14:paraId="5CCCE808" w14:textId="483CA481" w:rsidR="008C34E2" w:rsidRPr="00746E12" w:rsidRDefault="008C34E2" w:rsidP="008C34E2">
            <w:pPr>
              <w:pStyle w:val="BodyText"/>
              <w:spacing w:after="0"/>
              <w:jc w:val="center"/>
              <w:rPr>
                <w:rFonts w:asciiTheme="minorHAnsi" w:hAnsiTheme="minorHAnsi" w:cstheme="minorHAnsi"/>
              </w:rPr>
            </w:pPr>
            <w:r w:rsidRPr="00BF6AD3">
              <w:rPr>
                <w:sz w:val="18"/>
                <w:szCs w:val="18"/>
              </w:rPr>
              <w:t>2</w:t>
            </w:r>
          </w:p>
        </w:tc>
        <w:tc>
          <w:tcPr>
            <w:tcW w:w="680" w:type="dxa"/>
            <w:vAlign w:val="center"/>
          </w:tcPr>
          <w:p w14:paraId="3BEE548F" w14:textId="597FC254" w:rsidR="008C34E2" w:rsidRPr="00746E12" w:rsidRDefault="008C34E2" w:rsidP="008C34E2">
            <w:pPr>
              <w:pStyle w:val="BodyText"/>
              <w:spacing w:after="0"/>
              <w:jc w:val="center"/>
              <w:rPr>
                <w:rFonts w:asciiTheme="minorHAnsi" w:hAnsiTheme="minorHAnsi" w:cstheme="minorHAnsi"/>
              </w:rPr>
            </w:pPr>
            <w:r w:rsidRPr="00BF6AD3">
              <w:rPr>
                <w:sz w:val="18"/>
                <w:szCs w:val="18"/>
              </w:rPr>
              <w:t>6</w:t>
            </w:r>
          </w:p>
        </w:tc>
        <w:tc>
          <w:tcPr>
            <w:tcW w:w="680" w:type="dxa"/>
            <w:vAlign w:val="center"/>
          </w:tcPr>
          <w:p w14:paraId="412EC56B" w14:textId="154EE5B6" w:rsidR="008C34E2" w:rsidRPr="00746E12" w:rsidRDefault="008C34E2" w:rsidP="008C34E2">
            <w:pPr>
              <w:pStyle w:val="BodyText"/>
              <w:spacing w:after="0"/>
              <w:jc w:val="center"/>
              <w:rPr>
                <w:rFonts w:asciiTheme="minorHAnsi" w:hAnsiTheme="minorHAnsi" w:cstheme="minorHAnsi"/>
              </w:rPr>
            </w:pPr>
            <w:r w:rsidRPr="00BF6AD3">
              <w:rPr>
                <w:sz w:val="18"/>
                <w:szCs w:val="18"/>
              </w:rPr>
              <w:t>4</w:t>
            </w:r>
          </w:p>
        </w:tc>
        <w:tc>
          <w:tcPr>
            <w:tcW w:w="680" w:type="dxa"/>
            <w:vAlign w:val="center"/>
          </w:tcPr>
          <w:p w14:paraId="3A58810C" w14:textId="77777777" w:rsidR="008C34E2" w:rsidRPr="00746E12" w:rsidRDefault="008C34E2" w:rsidP="008C34E2">
            <w:pPr>
              <w:pStyle w:val="BodyText"/>
              <w:spacing w:after="0"/>
              <w:jc w:val="center"/>
              <w:rPr>
                <w:rFonts w:asciiTheme="minorHAnsi" w:hAnsiTheme="minorHAnsi" w:cstheme="minorHAnsi"/>
              </w:rPr>
            </w:pPr>
          </w:p>
        </w:tc>
        <w:tc>
          <w:tcPr>
            <w:tcW w:w="680" w:type="dxa"/>
            <w:vAlign w:val="center"/>
          </w:tcPr>
          <w:p w14:paraId="705B87C4" w14:textId="71558D78"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02746550" w14:textId="0788C003" w:rsidR="008C34E2" w:rsidRPr="00746E12" w:rsidRDefault="008C34E2" w:rsidP="008C34E2">
            <w:pPr>
              <w:pStyle w:val="BodyText"/>
              <w:spacing w:after="0"/>
              <w:rPr>
                <w:rFonts w:asciiTheme="minorHAnsi" w:hAnsiTheme="minorHAnsi" w:cstheme="minorHAnsi"/>
              </w:rPr>
            </w:pPr>
            <w:r w:rsidRPr="00BF6AD3">
              <w:rPr>
                <w:sz w:val="18"/>
                <w:szCs w:val="18"/>
              </w:rPr>
              <w:t xml:space="preserve">Successful Completion of Third (German) Semester </w:t>
            </w:r>
          </w:p>
        </w:tc>
      </w:tr>
      <w:tr w:rsidR="008C34E2" w:rsidRPr="00746E12" w14:paraId="722F4937" w14:textId="77777777" w:rsidTr="005A75F1">
        <w:tc>
          <w:tcPr>
            <w:tcW w:w="1022" w:type="dxa"/>
            <w:tcBorders>
              <w:bottom w:val="single" w:sz="4" w:space="0" w:color="auto"/>
            </w:tcBorders>
            <w:vAlign w:val="center"/>
          </w:tcPr>
          <w:p w14:paraId="56B19FD6" w14:textId="0ECF3EC1" w:rsidR="008C34E2" w:rsidRPr="00746E12" w:rsidRDefault="008C34E2" w:rsidP="008C34E2">
            <w:pPr>
              <w:pStyle w:val="BodyText"/>
              <w:spacing w:after="0"/>
              <w:rPr>
                <w:rFonts w:asciiTheme="minorHAnsi" w:hAnsiTheme="minorHAnsi" w:cstheme="minorHAnsi"/>
              </w:rPr>
            </w:pPr>
            <w:r w:rsidRPr="00BF6AD3">
              <w:rPr>
                <w:sz w:val="18"/>
                <w:szCs w:val="18"/>
              </w:rPr>
              <w:t>MaDaF 753</w:t>
            </w:r>
          </w:p>
        </w:tc>
        <w:tc>
          <w:tcPr>
            <w:tcW w:w="3686" w:type="dxa"/>
            <w:tcBorders>
              <w:bottom w:val="single" w:sz="4" w:space="0" w:color="auto"/>
            </w:tcBorders>
          </w:tcPr>
          <w:p w14:paraId="3FA7181A" w14:textId="77777777" w:rsidR="008C34E2" w:rsidRPr="00BF6AD3" w:rsidRDefault="008C34E2" w:rsidP="008C34E2">
            <w:pPr>
              <w:rPr>
                <w:sz w:val="18"/>
                <w:szCs w:val="18"/>
              </w:rPr>
            </w:pPr>
          </w:p>
          <w:p w14:paraId="774DC2BC" w14:textId="08547ACF" w:rsidR="008C34E2" w:rsidRPr="00746E12" w:rsidRDefault="008C34E2" w:rsidP="008C34E2">
            <w:pPr>
              <w:pStyle w:val="BodyText"/>
              <w:spacing w:after="0"/>
              <w:rPr>
                <w:rFonts w:asciiTheme="minorHAnsi" w:hAnsiTheme="minorHAnsi" w:cstheme="minorHAnsi"/>
              </w:rPr>
            </w:pPr>
            <w:r w:rsidRPr="00BF6AD3">
              <w:rPr>
                <w:sz w:val="18"/>
                <w:szCs w:val="18"/>
              </w:rPr>
              <w:t xml:space="preserve">Instructional Design and Teaching Practice III  </w:t>
            </w:r>
          </w:p>
        </w:tc>
        <w:tc>
          <w:tcPr>
            <w:tcW w:w="680" w:type="dxa"/>
            <w:vAlign w:val="center"/>
          </w:tcPr>
          <w:p w14:paraId="7D349902" w14:textId="2BF8171D" w:rsidR="008C34E2" w:rsidRPr="00746E12" w:rsidRDefault="008C34E2" w:rsidP="008C34E2">
            <w:pPr>
              <w:pStyle w:val="BodyText"/>
              <w:spacing w:after="0"/>
              <w:jc w:val="center"/>
              <w:rPr>
                <w:rFonts w:asciiTheme="minorHAnsi" w:hAnsiTheme="minorHAnsi" w:cstheme="minorHAnsi"/>
              </w:rPr>
            </w:pPr>
            <w:r w:rsidRPr="00BF6AD3">
              <w:rPr>
                <w:sz w:val="18"/>
                <w:szCs w:val="18"/>
              </w:rPr>
              <w:t>1</w:t>
            </w:r>
          </w:p>
        </w:tc>
        <w:tc>
          <w:tcPr>
            <w:tcW w:w="680" w:type="dxa"/>
            <w:vAlign w:val="center"/>
          </w:tcPr>
          <w:p w14:paraId="65DEE586" w14:textId="679B8B0D" w:rsidR="008C34E2" w:rsidRPr="00746E12" w:rsidRDefault="008C34E2" w:rsidP="008C34E2">
            <w:pPr>
              <w:pStyle w:val="BodyText"/>
              <w:spacing w:after="0"/>
              <w:jc w:val="center"/>
              <w:rPr>
                <w:rFonts w:asciiTheme="minorHAnsi" w:hAnsiTheme="minorHAnsi" w:cstheme="minorHAnsi"/>
              </w:rPr>
            </w:pPr>
            <w:r w:rsidRPr="00BF6AD3">
              <w:rPr>
                <w:sz w:val="18"/>
                <w:szCs w:val="18"/>
              </w:rPr>
              <w:t>6</w:t>
            </w:r>
          </w:p>
        </w:tc>
        <w:tc>
          <w:tcPr>
            <w:tcW w:w="680" w:type="dxa"/>
            <w:vAlign w:val="center"/>
          </w:tcPr>
          <w:p w14:paraId="33183300" w14:textId="5532518E" w:rsidR="008C34E2" w:rsidRPr="00746E12" w:rsidRDefault="008C34E2" w:rsidP="008C34E2">
            <w:pPr>
              <w:pStyle w:val="BodyText"/>
              <w:spacing w:after="0"/>
              <w:jc w:val="center"/>
              <w:rPr>
                <w:rFonts w:asciiTheme="minorHAnsi" w:hAnsiTheme="minorHAnsi" w:cstheme="minorHAnsi"/>
              </w:rPr>
            </w:pPr>
            <w:r w:rsidRPr="00BF6AD3">
              <w:rPr>
                <w:sz w:val="18"/>
                <w:szCs w:val="18"/>
              </w:rPr>
              <w:t>2</w:t>
            </w:r>
          </w:p>
        </w:tc>
        <w:tc>
          <w:tcPr>
            <w:tcW w:w="680" w:type="dxa"/>
            <w:vAlign w:val="center"/>
          </w:tcPr>
          <w:p w14:paraId="4269615D" w14:textId="77777777" w:rsidR="008C34E2" w:rsidRPr="00746E12" w:rsidRDefault="008C34E2" w:rsidP="008C34E2">
            <w:pPr>
              <w:pStyle w:val="BodyText"/>
              <w:spacing w:after="0"/>
              <w:jc w:val="center"/>
              <w:rPr>
                <w:rFonts w:asciiTheme="minorHAnsi" w:hAnsiTheme="minorHAnsi" w:cstheme="minorHAnsi"/>
              </w:rPr>
            </w:pPr>
          </w:p>
        </w:tc>
        <w:tc>
          <w:tcPr>
            <w:tcW w:w="680" w:type="dxa"/>
            <w:vAlign w:val="center"/>
          </w:tcPr>
          <w:p w14:paraId="5FC908DF" w14:textId="56DB365E"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3E6635EB" w14:textId="243ADAE1" w:rsidR="008C34E2" w:rsidRPr="00746E12" w:rsidRDefault="008C34E2" w:rsidP="008C34E2">
            <w:pPr>
              <w:pStyle w:val="BodyText"/>
              <w:spacing w:after="0"/>
              <w:rPr>
                <w:rFonts w:asciiTheme="minorHAnsi" w:hAnsiTheme="minorHAnsi" w:cstheme="minorHAnsi"/>
              </w:rPr>
            </w:pPr>
            <w:r w:rsidRPr="00BF6AD3">
              <w:rPr>
                <w:sz w:val="18"/>
                <w:szCs w:val="18"/>
              </w:rPr>
              <w:t>Successful Completion of Third (German) Semester</w:t>
            </w:r>
          </w:p>
        </w:tc>
      </w:tr>
      <w:tr w:rsidR="008C34E2" w:rsidRPr="00746E12" w14:paraId="07AAD635" w14:textId="77777777" w:rsidTr="005A75F1">
        <w:tc>
          <w:tcPr>
            <w:tcW w:w="1022" w:type="dxa"/>
            <w:tcBorders>
              <w:bottom w:val="single" w:sz="4" w:space="0" w:color="auto"/>
            </w:tcBorders>
            <w:vAlign w:val="center"/>
          </w:tcPr>
          <w:p w14:paraId="1B18C2D0" w14:textId="066F9AA4" w:rsidR="008C34E2" w:rsidRPr="00746E12" w:rsidRDefault="008C34E2" w:rsidP="008C34E2">
            <w:pPr>
              <w:pStyle w:val="BodyText"/>
              <w:spacing w:after="0"/>
              <w:rPr>
                <w:rFonts w:asciiTheme="minorHAnsi" w:hAnsiTheme="minorHAnsi" w:cstheme="minorHAnsi"/>
              </w:rPr>
            </w:pPr>
            <w:r w:rsidRPr="00BF6AD3">
              <w:rPr>
                <w:sz w:val="18"/>
                <w:szCs w:val="18"/>
              </w:rPr>
              <w:t>MaDaF 754</w:t>
            </w:r>
          </w:p>
        </w:tc>
        <w:tc>
          <w:tcPr>
            <w:tcW w:w="3686" w:type="dxa"/>
            <w:tcBorders>
              <w:bottom w:val="single" w:sz="4" w:space="0" w:color="auto"/>
            </w:tcBorders>
          </w:tcPr>
          <w:p w14:paraId="028C4832" w14:textId="77777777" w:rsidR="008C34E2" w:rsidRPr="00BF6AD3" w:rsidRDefault="008C34E2" w:rsidP="008C34E2">
            <w:pPr>
              <w:rPr>
                <w:sz w:val="18"/>
                <w:szCs w:val="18"/>
              </w:rPr>
            </w:pPr>
          </w:p>
          <w:p w14:paraId="1FF6548B" w14:textId="5ABA45A2" w:rsidR="008C34E2" w:rsidRPr="00746E12" w:rsidRDefault="008C34E2" w:rsidP="008C34E2">
            <w:pPr>
              <w:pStyle w:val="BodyText"/>
              <w:spacing w:after="0"/>
              <w:rPr>
                <w:rFonts w:asciiTheme="minorHAnsi" w:hAnsiTheme="minorHAnsi" w:cstheme="minorHAnsi"/>
              </w:rPr>
            </w:pPr>
            <w:r w:rsidRPr="00BF6AD3">
              <w:rPr>
                <w:sz w:val="18"/>
                <w:szCs w:val="18"/>
              </w:rPr>
              <w:t>Advanced Didactics &amp; Methodology</w:t>
            </w:r>
          </w:p>
        </w:tc>
        <w:tc>
          <w:tcPr>
            <w:tcW w:w="680" w:type="dxa"/>
            <w:tcBorders>
              <w:bottom w:val="single" w:sz="4" w:space="0" w:color="auto"/>
            </w:tcBorders>
            <w:vAlign w:val="center"/>
          </w:tcPr>
          <w:p w14:paraId="48162E10" w14:textId="370E3CC8" w:rsidR="008C34E2" w:rsidRPr="00746E12" w:rsidRDefault="008C34E2" w:rsidP="008C34E2">
            <w:pPr>
              <w:pStyle w:val="BodyText"/>
              <w:spacing w:after="0"/>
              <w:jc w:val="center"/>
              <w:rPr>
                <w:rFonts w:asciiTheme="minorHAnsi" w:hAnsiTheme="minorHAnsi" w:cstheme="minorHAnsi"/>
              </w:rPr>
            </w:pPr>
            <w:r w:rsidRPr="00BF6AD3">
              <w:rPr>
                <w:sz w:val="18"/>
                <w:szCs w:val="18"/>
              </w:rPr>
              <w:t>4</w:t>
            </w:r>
          </w:p>
        </w:tc>
        <w:tc>
          <w:tcPr>
            <w:tcW w:w="680" w:type="dxa"/>
            <w:tcBorders>
              <w:bottom w:val="single" w:sz="4" w:space="0" w:color="auto"/>
            </w:tcBorders>
            <w:vAlign w:val="center"/>
          </w:tcPr>
          <w:p w14:paraId="15F2064A" w14:textId="383EA8D6" w:rsidR="008C34E2" w:rsidRPr="00746E12" w:rsidRDefault="008C34E2" w:rsidP="008C34E2">
            <w:pPr>
              <w:pStyle w:val="BodyText"/>
              <w:spacing w:after="0"/>
              <w:jc w:val="center"/>
              <w:rPr>
                <w:rFonts w:asciiTheme="minorHAnsi" w:hAnsiTheme="minorHAnsi" w:cstheme="minorHAnsi"/>
              </w:rPr>
            </w:pPr>
            <w:r w:rsidRPr="00BF6AD3">
              <w:rPr>
                <w:sz w:val="18"/>
                <w:szCs w:val="18"/>
              </w:rPr>
              <w:t>6</w:t>
            </w:r>
          </w:p>
        </w:tc>
        <w:tc>
          <w:tcPr>
            <w:tcW w:w="680" w:type="dxa"/>
            <w:tcBorders>
              <w:bottom w:val="single" w:sz="4" w:space="0" w:color="auto"/>
            </w:tcBorders>
            <w:vAlign w:val="center"/>
          </w:tcPr>
          <w:p w14:paraId="00E7FCA2" w14:textId="56DFEDF6" w:rsidR="008C34E2" w:rsidRPr="00746E12" w:rsidRDefault="008C34E2" w:rsidP="008C34E2">
            <w:pPr>
              <w:pStyle w:val="BodyText"/>
              <w:spacing w:after="0"/>
              <w:jc w:val="center"/>
              <w:rPr>
                <w:rFonts w:asciiTheme="minorHAnsi" w:hAnsiTheme="minorHAnsi" w:cstheme="minorHAnsi"/>
              </w:rPr>
            </w:pPr>
            <w:r w:rsidRPr="00BF6AD3">
              <w:rPr>
                <w:sz w:val="18"/>
                <w:szCs w:val="18"/>
              </w:rPr>
              <w:t>4</w:t>
            </w:r>
          </w:p>
        </w:tc>
        <w:tc>
          <w:tcPr>
            <w:tcW w:w="680" w:type="dxa"/>
            <w:tcBorders>
              <w:bottom w:val="single" w:sz="4" w:space="0" w:color="auto"/>
            </w:tcBorders>
            <w:vAlign w:val="center"/>
          </w:tcPr>
          <w:p w14:paraId="5ED38BB8" w14:textId="77777777" w:rsidR="008C34E2" w:rsidRPr="00746E12" w:rsidRDefault="008C34E2" w:rsidP="008C34E2">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74A40CE0" w14:textId="334E691F" w:rsidR="008C34E2" w:rsidRPr="00746E12" w:rsidRDefault="008C34E2" w:rsidP="008C34E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548EDC6B" w14:textId="00EBAE87" w:rsidR="008C34E2" w:rsidRPr="00746E12" w:rsidRDefault="008C34E2" w:rsidP="008C34E2">
            <w:pPr>
              <w:pStyle w:val="BodyText"/>
              <w:spacing w:after="0"/>
              <w:rPr>
                <w:rFonts w:asciiTheme="minorHAnsi" w:hAnsiTheme="minorHAnsi" w:cstheme="minorHAnsi"/>
              </w:rPr>
            </w:pPr>
            <w:r w:rsidRPr="00BF6AD3">
              <w:rPr>
                <w:sz w:val="18"/>
                <w:szCs w:val="18"/>
              </w:rPr>
              <w:t>Successful Completion of Third (German) Semester</w:t>
            </w:r>
          </w:p>
        </w:tc>
      </w:tr>
      <w:tr w:rsidR="008C34E2" w:rsidRPr="00746E12" w14:paraId="6670A359" w14:textId="77777777" w:rsidTr="005A75F1">
        <w:tc>
          <w:tcPr>
            <w:tcW w:w="1022" w:type="dxa"/>
            <w:tcBorders>
              <w:bottom w:val="single" w:sz="4" w:space="0" w:color="auto"/>
            </w:tcBorders>
            <w:vAlign w:val="center"/>
          </w:tcPr>
          <w:p w14:paraId="05465770" w14:textId="67B8D680" w:rsidR="008C34E2" w:rsidRPr="00746E12" w:rsidRDefault="008C34E2" w:rsidP="008C34E2">
            <w:pPr>
              <w:pStyle w:val="BodyText"/>
              <w:spacing w:after="0"/>
              <w:rPr>
                <w:rFonts w:asciiTheme="minorHAnsi" w:hAnsiTheme="minorHAnsi" w:cstheme="minorHAnsi"/>
              </w:rPr>
            </w:pPr>
            <w:r w:rsidRPr="00BF6AD3">
              <w:rPr>
                <w:sz w:val="18"/>
                <w:szCs w:val="18"/>
              </w:rPr>
              <w:t xml:space="preserve">MaDaF </w:t>
            </w:r>
            <w:r>
              <w:rPr>
                <w:sz w:val="18"/>
                <w:szCs w:val="18"/>
              </w:rPr>
              <w:t xml:space="preserve">  </w:t>
            </w:r>
            <w:r w:rsidRPr="00BF6AD3">
              <w:rPr>
                <w:sz w:val="18"/>
                <w:szCs w:val="18"/>
              </w:rPr>
              <w:t>791 B</w:t>
            </w:r>
          </w:p>
        </w:tc>
        <w:tc>
          <w:tcPr>
            <w:tcW w:w="3686" w:type="dxa"/>
            <w:tcBorders>
              <w:bottom w:val="single" w:sz="4" w:space="0" w:color="auto"/>
            </w:tcBorders>
          </w:tcPr>
          <w:p w14:paraId="3909C810" w14:textId="77777777" w:rsidR="008C34E2" w:rsidRPr="00BF6AD3" w:rsidRDefault="008C34E2" w:rsidP="008C34E2">
            <w:pPr>
              <w:rPr>
                <w:sz w:val="18"/>
                <w:szCs w:val="18"/>
              </w:rPr>
            </w:pPr>
          </w:p>
          <w:p w14:paraId="769503FB" w14:textId="67BB540E" w:rsidR="008C34E2" w:rsidRPr="00746E12" w:rsidRDefault="008C34E2" w:rsidP="008C34E2">
            <w:pPr>
              <w:pStyle w:val="BodyText"/>
              <w:spacing w:after="0"/>
              <w:rPr>
                <w:rFonts w:asciiTheme="minorHAnsi" w:hAnsiTheme="minorHAnsi" w:cstheme="minorHAnsi"/>
              </w:rPr>
            </w:pPr>
            <w:r w:rsidRPr="00BF6AD3">
              <w:rPr>
                <w:sz w:val="18"/>
                <w:szCs w:val="18"/>
              </w:rPr>
              <w:t>Graduation Project</w:t>
            </w:r>
          </w:p>
        </w:tc>
        <w:tc>
          <w:tcPr>
            <w:tcW w:w="680" w:type="dxa"/>
            <w:tcBorders>
              <w:bottom w:val="single" w:sz="4" w:space="0" w:color="auto"/>
            </w:tcBorders>
            <w:vAlign w:val="center"/>
          </w:tcPr>
          <w:p w14:paraId="4DC69909" w14:textId="6FE247F6" w:rsidR="008C34E2" w:rsidRPr="00746E12" w:rsidRDefault="008C34E2" w:rsidP="008C34E2">
            <w:pPr>
              <w:pStyle w:val="BodyText"/>
              <w:spacing w:after="0"/>
              <w:jc w:val="center"/>
              <w:rPr>
                <w:rFonts w:asciiTheme="minorHAnsi" w:hAnsiTheme="minorHAnsi" w:cstheme="minorHAnsi"/>
              </w:rPr>
            </w:pPr>
            <w:r w:rsidRPr="00BF6AD3">
              <w:rPr>
                <w:sz w:val="18"/>
                <w:szCs w:val="18"/>
              </w:rPr>
              <w:t>2</w:t>
            </w:r>
          </w:p>
        </w:tc>
        <w:tc>
          <w:tcPr>
            <w:tcW w:w="680" w:type="dxa"/>
            <w:tcBorders>
              <w:bottom w:val="single" w:sz="4" w:space="0" w:color="auto"/>
            </w:tcBorders>
            <w:vAlign w:val="center"/>
          </w:tcPr>
          <w:p w14:paraId="56E9DAFD" w14:textId="56EF9649" w:rsidR="008C34E2" w:rsidRPr="00746E12" w:rsidRDefault="008C34E2" w:rsidP="008C34E2">
            <w:pPr>
              <w:pStyle w:val="BodyText"/>
              <w:spacing w:after="0"/>
              <w:jc w:val="center"/>
              <w:rPr>
                <w:rFonts w:asciiTheme="minorHAnsi" w:hAnsiTheme="minorHAnsi" w:cstheme="minorHAnsi"/>
              </w:rPr>
            </w:pPr>
            <w:r w:rsidRPr="00BF6AD3">
              <w:rPr>
                <w:sz w:val="18"/>
                <w:szCs w:val="18"/>
              </w:rPr>
              <w:t>8</w:t>
            </w:r>
          </w:p>
        </w:tc>
        <w:tc>
          <w:tcPr>
            <w:tcW w:w="680" w:type="dxa"/>
            <w:tcBorders>
              <w:bottom w:val="single" w:sz="4" w:space="0" w:color="auto"/>
            </w:tcBorders>
            <w:vAlign w:val="center"/>
          </w:tcPr>
          <w:p w14:paraId="64830B40" w14:textId="40655A57" w:rsidR="008C34E2" w:rsidRPr="00746E12" w:rsidRDefault="008C34E2" w:rsidP="008C34E2">
            <w:pPr>
              <w:pStyle w:val="BodyText"/>
              <w:spacing w:after="0"/>
              <w:jc w:val="center"/>
              <w:rPr>
                <w:rFonts w:asciiTheme="minorHAnsi" w:hAnsiTheme="minorHAnsi" w:cstheme="minorHAnsi"/>
              </w:rPr>
            </w:pPr>
            <w:r w:rsidRPr="00BF6AD3">
              <w:rPr>
                <w:sz w:val="18"/>
                <w:szCs w:val="18"/>
              </w:rPr>
              <w:t>0</w:t>
            </w:r>
          </w:p>
        </w:tc>
        <w:tc>
          <w:tcPr>
            <w:tcW w:w="680" w:type="dxa"/>
            <w:tcBorders>
              <w:bottom w:val="single" w:sz="4" w:space="0" w:color="auto"/>
            </w:tcBorders>
            <w:vAlign w:val="center"/>
          </w:tcPr>
          <w:p w14:paraId="1253934F" w14:textId="77777777" w:rsidR="008C34E2" w:rsidRPr="00746E12" w:rsidRDefault="008C34E2" w:rsidP="008C34E2">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2B46F73F" w14:textId="597632CF" w:rsidR="008C34E2" w:rsidRPr="00746E12" w:rsidRDefault="00ED560F" w:rsidP="008C34E2">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bottom w:val="single" w:sz="4" w:space="0" w:color="auto"/>
            </w:tcBorders>
            <w:vAlign w:val="center"/>
          </w:tcPr>
          <w:p w14:paraId="5C87F28B" w14:textId="6C931AC7" w:rsidR="008C34E2" w:rsidRPr="00746E12" w:rsidRDefault="008C34E2" w:rsidP="008C34E2">
            <w:pPr>
              <w:pStyle w:val="BodyText"/>
              <w:spacing w:after="0"/>
              <w:rPr>
                <w:rFonts w:asciiTheme="minorHAnsi" w:hAnsiTheme="minorHAnsi" w:cstheme="minorHAnsi"/>
              </w:rPr>
            </w:pPr>
            <w:r w:rsidRPr="00BF6AD3">
              <w:rPr>
                <w:sz w:val="18"/>
                <w:szCs w:val="18"/>
              </w:rPr>
              <w:t>Successful Completion of Third (German) Semester</w:t>
            </w:r>
          </w:p>
        </w:tc>
      </w:tr>
      <w:tr w:rsidR="008C34E2" w:rsidRPr="00746E12" w14:paraId="0A6D9F13" w14:textId="77777777" w:rsidTr="005A75F1">
        <w:tc>
          <w:tcPr>
            <w:tcW w:w="1022" w:type="dxa"/>
            <w:tcBorders>
              <w:bottom w:val="single" w:sz="4" w:space="0" w:color="auto"/>
            </w:tcBorders>
            <w:vAlign w:val="center"/>
          </w:tcPr>
          <w:p w14:paraId="0841233E" w14:textId="0B47A40F" w:rsidR="008C34E2" w:rsidRPr="00746E12" w:rsidRDefault="008C34E2" w:rsidP="008C34E2">
            <w:pPr>
              <w:pStyle w:val="BodyText"/>
              <w:spacing w:after="0"/>
              <w:rPr>
                <w:rFonts w:asciiTheme="minorHAnsi" w:hAnsiTheme="minorHAnsi" w:cstheme="minorHAnsi"/>
              </w:rPr>
            </w:pPr>
            <w:r w:rsidRPr="00BF6AD3">
              <w:rPr>
                <w:sz w:val="18"/>
                <w:szCs w:val="18"/>
              </w:rPr>
              <w:t>MaDaF 792</w:t>
            </w:r>
          </w:p>
        </w:tc>
        <w:tc>
          <w:tcPr>
            <w:tcW w:w="3686" w:type="dxa"/>
            <w:tcBorders>
              <w:bottom w:val="single" w:sz="4" w:space="0" w:color="auto"/>
            </w:tcBorders>
          </w:tcPr>
          <w:p w14:paraId="566D8EDE" w14:textId="77777777" w:rsidR="008C34E2" w:rsidRPr="00BF6AD3" w:rsidRDefault="008C34E2" w:rsidP="008C34E2">
            <w:pPr>
              <w:rPr>
                <w:sz w:val="18"/>
                <w:szCs w:val="18"/>
              </w:rPr>
            </w:pPr>
          </w:p>
          <w:p w14:paraId="45F1C1E3" w14:textId="440EB610" w:rsidR="008C34E2" w:rsidRPr="00746E12" w:rsidRDefault="008C34E2" w:rsidP="008C34E2">
            <w:pPr>
              <w:pStyle w:val="BodyText"/>
              <w:spacing w:after="0"/>
              <w:rPr>
                <w:rFonts w:asciiTheme="minorHAnsi" w:hAnsiTheme="minorHAnsi" w:cstheme="minorHAnsi"/>
              </w:rPr>
            </w:pPr>
            <w:r w:rsidRPr="00BF6AD3">
              <w:rPr>
                <w:sz w:val="18"/>
                <w:szCs w:val="18"/>
              </w:rPr>
              <w:t>Comprehensive Exam</w:t>
            </w:r>
          </w:p>
        </w:tc>
        <w:tc>
          <w:tcPr>
            <w:tcW w:w="680" w:type="dxa"/>
            <w:tcBorders>
              <w:bottom w:val="single" w:sz="4" w:space="0" w:color="auto"/>
            </w:tcBorders>
            <w:vAlign w:val="center"/>
          </w:tcPr>
          <w:p w14:paraId="66A7FC6D" w14:textId="036B4E5F" w:rsidR="008C34E2" w:rsidRPr="00746E12" w:rsidRDefault="008C34E2" w:rsidP="008C34E2">
            <w:pPr>
              <w:pStyle w:val="BodyText"/>
              <w:spacing w:after="0"/>
              <w:jc w:val="center"/>
              <w:rPr>
                <w:rFonts w:asciiTheme="minorHAnsi" w:hAnsiTheme="minorHAnsi" w:cstheme="minorHAnsi"/>
              </w:rPr>
            </w:pPr>
            <w:r w:rsidRPr="00BF6AD3">
              <w:rPr>
                <w:sz w:val="18"/>
                <w:szCs w:val="18"/>
              </w:rPr>
              <w:t>0</w:t>
            </w:r>
          </w:p>
        </w:tc>
        <w:tc>
          <w:tcPr>
            <w:tcW w:w="680" w:type="dxa"/>
            <w:tcBorders>
              <w:bottom w:val="single" w:sz="4" w:space="0" w:color="auto"/>
            </w:tcBorders>
            <w:vAlign w:val="center"/>
          </w:tcPr>
          <w:p w14:paraId="558BCF11" w14:textId="46AA3BB9" w:rsidR="008C34E2" w:rsidRPr="00746E12" w:rsidRDefault="008C34E2" w:rsidP="008C34E2">
            <w:pPr>
              <w:pStyle w:val="BodyText"/>
              <w:spacing w:after="0"/>
              <w:jc w:val="center"/>
              <w:rPr>
                <w:rFonts w:asciiTheme="minorHAnsi" w:hAnsiTheme="minorHAnsi" w:cstheme="minorHAnsi"/>
              </w:rPr>
            </w:pPr>
            <w:r w:rsidRPr="00BF6AD3">
              <w:rPr>
                <w:sz w:val="18"/>
                <w:szCs w:val="18"/>
              </w:rPr>
              <w:t>4</w:t>
            </w:r>
          </w:p>
        </w:tc>
        <w:tc>
          <w:tcPr>
            <w:tcW w:w="680" w:type="dxa"/>
            <w:tcBorders>
              <w:bottom w:val="single" w:sz="4" w:space="0" w:color="auto"/>
            </w:tcBorders>
            <w:vAlign w:val="center"/>
          </w:tcPr>
          <w:p w14:paraId="6F93A779" w14:textId="0BC1FE4E" w:rsidR="008C34E2" w:rsidRPr="00746E12" w:rsidRDefault="008C34E2" w:rsidP="008C34E2">
            <w:pPr>
              <w:pStyle w:val="BodyText"/>
              <w:spacing w:after="0"/>
              <w:jc w:val="center"/>
              <w:rPr>
                <w:rFonts w:asciiTheme="minorHAnsi" w:hAnsiTheme="minorHAnsi" w:cstheme="minorHAnsi"/>
              </w:rPr>
            </w:pPr>
            <w:r w:rsidRPr="00BF6AD3">
              <w:rPr>
                <w:sz w:val="18"/>
                <w:szCs w:val="18"/>
              </w:rPr>
              <w:t>0</w:t>
            </w:r>
          </w:p>
        </w:tc>
        <w:tc>
          <w:tcPr>
            <w:tcW w:w="680" w:type="dxa"/>
            <w:tcBorders>
              <w:bottom w:val="single" w:sz="4" w:space="0" w:color="auto"/>
            </w:tcBorders>
            <w:vAlign w:val="center"/>
          </w:tcPr>
          <w:p w14:paraId="0E8CC72B" w14:textId="77777777" w:rsidR="008C34E2" w:rsidRPr="00746E12" w:rsidRDefault="008C34E2" w:rsidP="008C34E2">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49C179FD" w14:textId="48A85410" w:rsidR="008C34E2" w:rsidRPr="00746E12" w:rsidRDefault="00ED560F" w:rsidP="008C34E2">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bottom w:val="single" w:sz="4" w:space="0" w:color="auto"/>
            </w:tcBorders>
            <w:vAlign w:val="center"/>
          </w:tcPr>
          <w:p w14:paraId="1E71AFAF" w14:textId="627724CD" w:rsidR="008C34E2" w:rsidRPr="00746E12" w:rsidRDefault="008C34E2" w:rsidP="008C34E2">
            <w:pPr>
              <w:pStyle w:val="BodyText"/>
              <w:spacing w:after="0"/>
              <w:rPr>
                <w:rFonts w:asciiTheme="minorHAnsi" w:hAnsiTheme="minorHAnsi" w:cstheme="minorHAnsi"/>
              </w:rPr>
            </w:pPr>
            <w:r w:rsidRPr="00BF6AD3">
              <w:rPr>
                <w:sz w:val="18"/>
                <w:szCs w:val="18"/>
              </w:rPr>
              <w:t>Successful Completion of all Modules of the Program</w:t>
            </w:r>
          </w:p>
        </w:tc>
      </w:tr>
      <w:tr w:rsidR="00762D3F" w:rsidRPr="00746E12" w14:paraId="5007D37D" w14:textId="77777777" w:rsidTr="003223A2">
        <w:tc>
          <w:tcPr>
            <w:tcW w:w="1022" w:type="dxa"/>
            <w:tcBorders>
              <w:top w:val="single" w:sz="4" w:space="0" w:color="auto"/>
              <w:left w:val="nil"/>
              <w:bottom w:val="nil"/>
              <w:right w:val="nil"/>
            </w:tcBorders>
            <w:vAlign w:val="center"/>
          </w:tcPr>
          <w:p w14:paraId="3FE860DB" w14:textId="77777777" w:rsidR="00762D3F" w:rsidRPr="00746E12"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D894D6"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44F0E9BD" w:rsidR="00762D3F" w:rsidRPr="00746E12" w:rsidRDefault="008C34E2"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74866C2E" w14:textId="3A6EAA86" w:rsidR="00762D3F" w:rsidRPr="00746E12" w:rsidRDefault="008C34E2" w:rsidP="00353D9B">
            <w:pPr>
              <w:pStyle w:val="BodyText"/>
              <w:spacing w:after="0"/>
              <w:jc w:val="center"/>
              <w:rPr>
                <w:rFonts w:asciiTheme="minorHAnsi" w:hAnsiTheme="minorHAnsi" w:cstheme="minorHAnsi"/>
                <w:b/>
                <w:bCs/>
              </w:rPr>
            </w:pPr>
            <w:r>
              <w:rPr>
                <w:rFonts w:asciiTheme="minorHAnsi" w:hAnsiTheme="minorHAnsi" w:cstheme="minorHAnsi"/>
                <w:b/>
                <w:bCs/>
              </w:rPr>
              <w:t>30</w:t>
            </w:r>
          </w:p>
        </w:tc>
        <w:tc>
          <w:tcPr>
            <w:tcW w:w="680" w:type="dxa"/>
            <w:shd w:val="clear" w:color="auto" w:fill="F2F2F2" w:themeFill="background1" w:themeFillShade="F2"/>
            <w:vAlign w:val="center"/>
          </w:tcPr>
          <w:p w14:paraId="63F11E24" w14:textId="5A27B8F4" w:rsidR="00762D3F" w:rsidRPr="00746E12" w:rsidRDefault="008C34E2" w:rsidP="00353D9B">
            <w:pPr>
              <w:pStyle w:val="BodyText"/>
              <w:spacing w:after="0"/>
              <w:jc w:val="center"/>
              <w:rPr>
                <w:rFonts w:asciiTheme="minorHAnsi" w:hAnsiTheme="minorHAnsi" w:cstheme="minorHAnsi"/>
                <w:b/>
                <w:bCs/>
              </w:rPr>
            </w:pPr>
            <w:r>
              <w:rPr>
                <w:rFonts w:asciiTheme="minorHAnsi" w:hAnsiTheme="minorHAnsi" w:cstheme="minorHAnsi"/>
                <w:b/>
                <w:bCs/>
              </w:rPr>
              <w:t>10</w:t>
            </w:r>
          </w:p>
        </w:tc>
        <w:tc>
          <w:tcPr>
            <w:tcW w:w="680" w:type="dxa"/>
            <w:tcBorders>
              <w:right w:val="single" w:sz="4" w:space="0" w:color="auto"/>
            </w:tcBorders>
            <w:shd w:val="clear" w:color="auto" w:fill="F2F2F2" w:themeFill="background1" w:themeFillShade="F2"/>
            <w:vAlign w:val="center"/>
          </w:tcPr>
          <w:p w14:paraId="341E279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03E29864" w14:textId="77777777" w:rsidR="00762D3F" w:rsidRPr="00746E12" w:rsidRDefault="00762D3F"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762D3F" w:rsidRPr="00746E12" w:rsidRDefault="00762D3F" w:rsidP="00353D9B">
            <w:pPr>
              <w:pStyle w:val="BodyText"/>
              <w:spacing w:after="0"/>
              <w:rPr>
                <w:rFonts w:asciiTheme="minorHAnsi" w:hAnsiTheme="minorHAnsi" w:cstheme="minorHAnsi"/>
                <w:b/>
                <w:bCs/>
              </w:rPr>
            </w:pPr>
          </w:p>
        </w:tc>
      </w:tr>
    </w:tbl>
    <w:p w14:paraId="4FE4FAC8" w14:textId="77777777" w:rsidR="00ED560F" w:rsidRDefault="00ED560F" w:rsidP="00ED560F">
      <w:pPr>
        <w:pStyle w:val="Heading1"/>
        <w:numPr>
          <w:ilvl w:val="0"/>
          <w:numId w:val="18"/>
        </w:numPr>
        <w:ind w:left="1559"/>
        <w:rPr>
          <w:rFonts w:asciiTheme="minorHAnsi" w:hAnsiTheme="minorHAnsi" w:cstheme="minorHAnsi"/>
        </w:rPr>
      </w:pPr>
      <w:r>
        <w:rPr>
          <w:rFonts w:asciiTheme="minorHAnsi" w:hAnsiTheme="minorHAnsi" w:cstheme="minorHAnsi"/>
        </w:rPr>
        <w:lastRenderedPageBreak/>
        <w:t>Course Descriptions</w:t>
      </w:r>
    </w:p>
    <w:p w14:paraId="1E75A998" w14:textId="77777777" w:rsidR="00ED560F" w:rsidRPr="00B605E9" w:rsidRDefault="00ED560F" w:rsidP="00ED560F">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3D8E4838" w14:textId="77777777" w:rsidTr="008F1B6D">
        <w:tc>
          <w:tcPr>
            <w:tcW w:w="6804" w:type="dxa"/>
            <w:shd w:val="clear" w:color="auto" w:fill="F2F2F2" w:themeFill="background1" w:themeFillShade="F2"/>
            <w:vAlign w:val="center"/>
          </w:tcPr>
          <w:p w14:paraId="22F7E504" w14:textId="77777777" w:rsidR="00ED560F" w:rsidRPr="00753BB1" w:rsidRDefault="00ED560F" w:rsidP="008F1B6D">
            <w:pPr>
              <w:pStyle w:val="BodyText"/>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700 </w:t>
            </w:r>
            <w:r w:rsidRPr="00753BB1">
              <w:rPr>
                <w:rFonts w:asciiTheme="minorHAnsi" w:hAnsiTheme="minorHAnsi" w:cstheme="minorHAnsi"/>
                <w:b/>
                <w:bCs/>
              </w:rPr>
              <w:t xml:space="preserve">Introduction into German as an Academic Language and into </w:t>
            </w:r>
          </w:p>
          <w:p w14:paraId="1B199828" w14:textId="77777777" w:rsidR="00ED560F" w:rsidRPr="00746E12" w:rsidRDefault="00ED560F" w:rsidP="008F1B6D">
            <w:pPr>
              <w:pStyle w:val="BodyText"/>
              <w:spacing w:after="0"/>
              <w:rPr>
                <w:rFonts w:asciiTheme="minorHAnsi" w:hAnsiTheme="minorHAnsi" w:cstheme="minorHAnsi"/>
                <w:b/>
                <w:bCs/>
              </w:rPr>
            </w:pPr>
            <w:r w:rsidRPr="00753BB1">
              <w:rPr>
                <w:rFonts w:asciiTheme="minorHAnsi" w:hAnsiTheme="minorHAnsi" w:cstheme="minorHAnsi"/>
                <w:b/>
                <w:bCs/>
              </w:rPr>
              <w:t>Scientific Working Techniques</w:t>
            </w:r>
          </w:p>
        </w:tc>
        <w:tc>
          <w:tcPr>
            <w:tcW w:w="1701" w:type="dxa"/>
            <w:shd w:val="clear" w:color="auto" w:fill="F2F2F2" w:themeFill="background1" w:themeFillShade="F2"/>
            <w:vAlign w:val="center"/>
          </w:tcPr>
          <w:p w14:paraId="3FEEF7DE"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DA7E879"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9</w:t>
            </w:r>
            <w:r w:rsidRPr="00746E12">
              <w:rPr>
                <w:rFonts w:asciiTheme="minorHAnsi" w:hAnsiTheme="minorHAnsi" w:cstheme="minorHAnsi"/>
                <w:b/>
                <w:bCs/>
              </w:rPr>
              <w:t xml:space="preserve"> ECTS</w:t>
            </w:r>
          </w:p>
        </w:tc>
      </w:tr>
      <w:tr w:rsidR="00ED560F" w:rsidRPr="00746E12" w14:paraId="6413F458" w14:textId="77777777" w:rsidTr="008F1B6D">
        <w:tc>
          <w:tcPr>
            <w:tcW w:w="10206" w:type="dxa"/>
            <w:gridSpan w:val="3"/>
            <w:vAlign w:val="center"/>
          </w:tcPr>
          <w:p w14:paraId="16755327" w14:textId="77777777" w:rsidR="00ED560F" w:rsidRPr="00753BB1" w:rsidRDefault="00ED560F" w:rsidP="008F1B6D">
            <w:pPr>
              <w:pStyle w:val="BodyText"/>
              <w:jc w:val="both"/>
              <w:rPr>
                <w:rFonts w:asciiTheme="minorHAnsi" w:hAnsiTheme="minorHAnsi" w:cstheme="minorHAnsi"/>
              </w:rPr>
            </w:pPr>
            <w:r w:rsidRPr="00753BB1">
              <w:rPr>
                <w:rFonts w:asciiTheme="minorHAnsi" w:hAnsiTheme="minorHAnsi" w:cstheme="minorHAnsi"/>
              </w:rPr>
              <w:t>The module deals with the concepts of science and scientific work. In this context, fundamental structures of the German university system are highlighted with regard to the relationship between research and teaching in the course of studies and associated conventions and traditions (</w:t>
            </w:r>
            <w:proofErr w:type="gramStart"/>
            <w:r w:rsidRPr="00753BB1">
              <w:rPr>
                <w:rFonts w:asciiTheme="minorHAnsi" w:hAnsiTheme="minorHAnsi" w:cstheme="minorHAnsi"/>
              </w:rPr>
              <w:t>e.g.</w:t>
            </w:r>
            <w:proofErr w:type="gramEnd"/>
            <w:r w:rsidRPr="00753BB1">
              <w:rPr>
                <w:rFonts w:asciiTheme="minorHAnsi" w:hAnsiTheme="minorHAnsi" w:cstheme="minorHAnsi"/>
              </w:rPr>
              <w:t xml:space="preserve"> scientific quality criteria). The module deals with basic features of science communication and addresses the relationship between science and language.</w:t>
            </w:r>
          </w:p>
          <w:p w14:paraId="2E03CB99" w14:textId="6BFE05D4" w:rsidR="00ED560F" w:rsidRPr="00753BB1" w:rsidRDefault="00ED560F" w:rsidP="00ED560F">
            <w:pPr>
              <w:pStyle w:val="BodyText"/>
              <w:jc w:val="both"/>
              <w:rPr>
                <w:rFonts w:asciiTheme="minorHAnsi" w:hAnsiTheme="minorHAnsi" w:cstheme="minorHAnsi"/>
              </w:rPr>
            </w:pPr>
            <w:r w:rsidRPr="00753BB1">
              <w:rPr>
                <w:rFonts w:asciiTheme="minorHAnsi" w:hAnsiTheme="minorHAnsi" w:cstheme="minorHAnsi"/>
              </w:rPr>
              <w:t>a) Linguistic Structures in Scientific Communication: The module offers students an overview of the different forms of academic communication patterns as well as insights into the structural specifics of selected types of academic texts and discourse types. It examines characteristics of the scientific language German: syntactic-stylistic characteristics (e.g. nominal style and impersonal expressions) as well as lexical-stylistic characteristics (e.g., metaphorical expressions and phrases of everyday scientific language and verbs of speech). In addition, the discursive character of scientific communication and typical communicative action patterns (e.g., describing, arguing, criticizing) are discussed among the textual characteristics. Students receive an overview of different scientific and university text types and types of discourse. Research-relevant text types and discourse types (e.g., scientific article, abstract, scientific poster) will be compared to study-related text types and discourse types (e.g., presentation, seminar paper) and their specific characteristics and functions will be discussed.</w:t>
            </w:r>
          </w:p>
          <w:p w14:paraId="62A66A8C" w14:textId="7C4A7AC9" w:rsidR="00ED560F" w:rsidRPr="00753BB1" w:rsidRDefault="00ED560F" w:rsidP="00ED560F">
            <w:pPr>
              <w:pStyle w:val="BodyText"/>
              <w:jc w:val="both"/>
              <w:rPr>
                <w:rFonts w:asciiTheme="minorHAnsi" w:hAnsiTheme="minorHAnsi" w:cstheme="minorHAnsi"/>
              </w:rPr>
            </w:pPr>
            <w:r w:rsidRPr="00753BB1">
              <w:rPr>
                <w:rFonts w:asciiTheme="minorHAnsi" w:hAnsiTheme="minorHAnsi" w:cstheme="minorHAnsi"/>
              </w:rPr>
              <w:t>b) Oral Forms of Knowledge Presentation: The focus of this course is an examination of oral forms of German scientific communication as well as the development of abilities for navigating oral communication in situations characteristic of a higher educational context.</w:t>
            </w:r>
          </w:p>
          <w:p w14:paraId="25525F04" w14:textId="426D3A22" w:rsidR="00ED560F" w:rsidRPr="00746E12" w:rsidRDefault="00ED560F" w:rsidP="00ED560F">
            <w:pPr>
              <w:pStyle w:val="BodyText"/>
              <w:spacing w:after="0"/>
              <w:jc w:val="both"/>
              <w:rPr>
                <w:rFonts w:asciiTheme="minorHAnsi" w:hAnsiTheme="minorHAnsi" w:cstheme="minorHAnsi"/>
              </w:rPr>
            </w:pPr>
            <w:r w:rsidRPr="00753BB1">
              <w:rPr>
                <w:rFonts w:asciiTheme="minorHAnsi" w:hAnsiTheme="minorHAnsi" w:cstheme="minorHAnsi"/>
              </w:rPr>
              <w:t>c) Introduction into Scientific Working Techniques: The module builds on the basics of scientific work and deals with the planning and procedure of writing a scientific paper. In doing so, possibilities for finding and narrowing down topics are shown and the methods of empirical work as well as the technical aspects of scientific work are introduced: the generation or elicitation of data, data preparation, and data analysis. In addition, procedures and strategies for literature research, source evaluation and coping with literature are given. Different types of references to external literature in one's own scientific work as well as the topic of plagiarism are dealt with in detail.</w:t>
            </w:r>
          </w:p>
        </w:tc>
      </w:tr>
      <w:tr w:rsidR="00ED560F" w:rsidRPr="00746E12" w14:paraId="2C248B9B" w14:textId="77777777" w:rsidTr="008F1B6D">
        <w:tc>
          <w:tcPr>
            <w:tcW w:w="10206" w:type="dxa"/>
            <w:gridSpan w:val="3"/>
            <w:vAlign w:val="center"/>
          </w:tcPr>
          <w:p w14:paraId="6C91B047"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Enrollment requirements</w:t>
            </w:r>
          </w:p>
        </w:tc>
      </w:tr>
      <w:tr w:rsidR="00ED560F" w:rsidRPr="00746E12" w14:paraId="27458F35" w14:textId="77777777" w:rsidTr="008F1B6D">
        <w:tc>
          <w:tcPr>
            <w:tcW w:w="10206" w:type="dxa"/>
            <w:gridSpan w:val="3"/>
            <w:vAlign w:val="center"/>
          </w:tcPr>
          <w:p w14:paraId="110C7DDF" w14:textId="77777777" w:rsidR="00ED560F" w:rsidRPr="00746E12" w:rsidRDefault="00ED560F" w:rsidP="008F1B6D">
            <w:pPr>
              <w:pStyle w:val="BodyText"/>
              <w:spacing w:after="0"/>
              <w:jc w:val="right"/>
              <w:rPr>
                <w:rFonts w:asciiTheme="minorHAnsi" w:hAnsiTheme="minorHAnsi" w:cstheme="minorHAnsi"/>
                <w:i/>
                <w:iCs/>
              </w:rPr>
            </w:pPr>
          </w:p>
        </w:tc>
      </w:tr>
    </w:tbl>
    <w:p w14:paraId="3293AAC3" w14:textId="77777777" w:rsidR="00ED560F" w:rsidRPr="00746E12"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3D551B17" w14:textId="77777777" w:rsidTr="008F1B6D">
        <w:tc>
          <w:tcPr>
            <w:tcW w:w="6804" w:type="dxa"/>
            <w:shd w:val="clear" w:color="auto" w:fill="F2F2F2" w:themeFill="background1" w:themeFillShade="F2"/>
            <w:vAlign w:val="center"/>
          </w:tcPr>
          <w:p w14:paraId="660AD1C1"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705 </w:t>
            </w:r>
            <w:r w:rsidRPr="00753BB1">
              <w:rPr>
                <w:rFonts w:asciiTheme="minorHAnsi" w:hAnsiTheme="minorHAnsi" w:cstheme="minorHAnsi"/>
                <w:b/>
                <w:bCs/>
              </w:rPr>
              <w:t xml:space="preserve">German for Academic and Special Purposes  </w:t>
            </w:r>
          </w:p>
        </w:tc>
        <w:tc>
          <w:tcPr>
            <w:tcW w:w="1701" w:type="dxa"/>
            <w:shd w:val="clear" w:color="auto" w:fill="F2F2F2" w:themeFill="background1" w:themeFillShade="F2"/>
            <w:vAlign w:val="center"/>
          </w:tcPr>
          <w:p w14:paraId="481DCDED"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 xml:space="preserve">2 </w:t>
            </w:r>
            <w:r w:rsidRPr="00746E12">
              <w:rPr>
                <w:rFonts w:asciiTheme="minorHAnsi" w:hAnsiTheme="minorHAnsi" w:cstheme="minorHAnsi"/>
                <w:b/>
                <w:bCs/>
              </w:rPr>
              <w:t xml:space="preserve">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A71DDC1"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6</w:t>
            </w:r>
            <w:r w:rsidRPr="00746E12">
              <w:rPr>
                <w:rFonts w:asciiTheme="minorHAnsi" w:hAnsiTheme="minorHAnsi" w:cstheme="minorHAnsi"/>
                <w:b/>
                <w:bCs/>
              </w:rPr>
              <w:t xml:space="preserve"> ECTS</w:t>
            </w:r>
          </w:p>
        </w:tc>
      </w:tr>
      <w:tr w:rsidR="00ED560F" w:rsidRPr="00746E12" w14:paraId="0AAA137C" w14:textId="77777777" w:rsidTr="008F1B6D">
        <w:tc>
          <w:tcPr>
            <w:tcW w:w="10206" w:type="dxa"/>
            <w:gridSpan w:val="3"/>
            <w:vAlign w:val="center"/>
          </w:tcPr>
          <w:p w14:paraId="04FD235E" w14:textId="77777777" w:rsidR="00ED560F" w:rsidRPr="00753BB1" w:rsidRDefault="00ED560F" w:rsidP="008F1B6D">
            <w:pPr>
              <w:pStyle w:val="BodyText"/>
              <w:jc w:val="both"/>
              <w:rPr>
                <w:rFonts w:asciiTheme="minorHAnsi" w:hAnsiTheme="minorHAnsi" w:cstheme="minorHAnsi"/>
              </w:rPr>
            </w:pPr>
            <w:r w:rsidRPr="00753BB1">
              <w:rPr>
                <w:rFonts w:asciiTheme="minorHAnsi" w:hAnsiTheme="minorHAnsi" w:cstheme="minorHAnsi"/>
              </w:rPr>
              <w:t xml:space="preserve">Worldwide globalization in business and industry calls for expert personnel who must demonstrate linguistic skills in business and technical fields, among others, within the framework of technical communication. Today, technical language skills are more in demand than ever and are an important – crucial – component of effective technical communication. </w:t>
            </w:r>
          </w:p>
          <w:p w14:paraId="7E4270BC" w14:textId="77777777" w:rsidR="00ED560F" w:rsidRPr="00753BB1" w:rsidRDefault="00ED560F" w:rsidP="008F1B6D">
            <w:pPr>
              <w:pStyle w:val="BodyText"/>
              <w:jc w:val="both"/>
              <w:rPr>
                <w:rFonts w:asciiTheme="minorHAnsi" w:hAnsiTheme="minorHAnsi" w:cstheme="minorHAnsi"/>
              </w:rPr>
            </w:pPr>
            <w:r w:rsidRPr="00753BB1">
              <w:rPr>
                <w:rFonts w:asciiTheme="minorHAnsi" w:hAnsiTheme="minorHAnsi" w:cstheme="minorHAnsi"/>
              </w:rPr>
              <w:t xml:space="preserve">The module introduces the subject successively and prepares students specifically for technical communication in German. In addition to linguistic basics, which deal with specific text types, among other things, special features and principles of technical communication are taught. Models for the integration of language and subject learning as well as for the planning and design of subject lessons are presented and discussed so that students </w:t>
            </w:r>
            <w:proofErr w:type="gramStart"/>
            <w:r w:rsidRPr="00753BB1">
              <w:rPr>
                <w:rFonts w:asciiTheme="minorHAnsi" w:hAnsiTheme="minorHAnsi" w:cstheme="minorHAnsi"/>
              </w:rPr>
              <w:t>are able to</w:t>
            </w:r>
            <w:proofErr w:type="gramEnd"/>
            <w:r w:rsidRPr="00753BB1">
              <w:rPr>
                <w:rFonts w:asciiTheme="minorHAnsi" w:hAnsiTheme="minorHAnsi" w:cstheme="minorHAnsi"/>
              </w:rPr>
              <w:t xml:space="preserve"> reflect on, produce and communicate complex subject-related content. In addition to the forms and functions of various technical languages, linguistic, technical, </w:t>
            </w:r>
            <w:proofErr w:type="gramStart"/>
            <w:r w:rsidRPr="00753BB1">
              <w:rPr>
                <w:rFonts w:asciiTheme="minorHAnsi" w:hAnsiTheme="minorHAnsi" w:cstheme="minorHAnsi"/>
              </w:rPr>
              <w:t>social</w:t>
            </w:r>
            <w:proofErr w:type="gramEnd"/>
            <w:r w:rsidRPr="00753BB1">
              <w:rPr>
                <w:rFonts w:asciiTheme="minorHAnsi" w:hAnsiTheme="minorHAnsi" w:cstheme="minorHAnsi"/>
              </w:rPr>
              <w:t xml:space="preserve"> and cultural barriers to technical communication are addressed and principles for overcoming them are discussed. The focus is on the teaching of technical languages as well as methodological-didactic procedures for planning and designing language- and subject-integrated teaching. The development of teaching and learning materials is just as much a component as the practical implementation of methodological-didactic principles in the context of German as a foreign and technical language to one's own country-specific context.</w:t>
            </w:r>
          </w:p>
          <w:p w14:paraId="55EBE737" w14:textId="13D35395" w:rsidR="00ED560F" w:rsidRPr="00753BB1" w:rsidRDefault="00ED560F" w:rsidP="008F1B6D">
            <w:pPr>
              <w:pStyle w:val="BodyText"/>
              <w:jc w:val="both"/>
              <w:rPr>
                <w:rFonts w:asciiTheme="minorHAnsi" w:hAnsiTheme="minorHAnsi" w:cstheme="minorHAnsi"/>
              </w:rPr>
            </w:pPr>
            <w:r w:rsidRPr="00753BB1">
              <w:rPr>
                <w:rFonts w:asciiTheme="minorHAnsi" w:hAnsiTheme="minorHAnsi" w:cstheme="minorHAnsi"/>
              </w:rPr>
              <w:t xml:space="preserve">a) German for Special Purposes (Engineering and Natural Sciences): This course offers a glimpse of the special focus of the German language education at the GJU in the natural sciences and technical fields. It teaches the </w:t>
            </w:r>
            <w:r w:rsidRPr="00753BB1">
              <w:rPr>
                <w:rFonts w:asciiTheme="minorHAnsi" w:hAnsiTheme="minorHAnsi" w:cstheme="minorHAnsi"/>
              </w:rPr>
              <w:lastRenderedPageBreak/>
              <w:t>basics of professional and technical language linguistics as well as scientific language research, covering grammatical as well as pragmatic and lexical aspects and the principles of technical and professional communication. Cultural contrastive comparisons are made and the vocational and technical language didactic principles as well as the use of media in vocational and technical teaching are dealt with.</w:t>
            </w:r>
          </w:p>
          <w:p w14:paraId="5611F9D4" w14:textId="749510DA" w:rsidR="00ED560F" w:rsidRPr="00746E12" w:rsidRDefault="00ED560F" w:rsidP="008F1B6D">
            <w:pPr>
              <w:pStyle w:val="BodyText"/>
              <w:spacing w:after="0"/>
              <w:jc w:val="both"/>
              <w:rPr>
                <w:rFonts w:asciiTheme="minorHAnsi" w:hAnsiTheme="minorHAnsi" w:cstheme="minorHAnsi"/>
              </w:rPr>
            </w:pPr>
            <w:r w:rsidRPr="00753BB1">
              <w:rPr>
                <w:rFonts w:asciiTheme="minorHAnsi" w:hAnsiTheme="minorHAnsi" w:cstheme="minorHAnsi"/>
              </w:rPr>
              <w:t>b) Teaching German for Academic and Special Purposes: The course aims to make students familiar with important aspects of communicating technical and scientific language (to learners) introducing state-of-the-art teaching and learning methods. Aspects of action didactics (case-based learning, scenario didactics) are discussed as well as the adaptation of lessons to different target groups and the use of different methods. The module highlights examples of linguistics and didactics of different technical and professional languages.</w:t>
            </w:r>
          </w:p>
        </w:tc>
      </w:tr>
      <w:tr w:rsidR="00ED560F" w:rsidRPr="00746E12" w14:paraId="360BC15F" w14:textId="77777777" w:rsidTr="008F1B6D">
        <w:tc>
          <w:tcPr>
            <w:tcW w:w="10206" w:type="dxa"/>
            <w:gridSpan w:val="3"/>
            <w:vAlign w:val="center"/>
          </w:tcPr>
          <w:p w14:paraId="39BA2AE1"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lastRenderedPageBreak/>
              <w:t xml:space="preserve">Prerequisites: </w:t>
            </w:r>
            <w:r w:rsidRPr="005A40D0">
              <w:rPr>
                <w:rFonts w:asciiTheme="minorHAnsi" w:hAnsiTheme="minorHAnsi" w:cstheme="minorHAnsi"/>
                <w:i/>
                <w:iCs/>
              </w:rPr>
              <w:t>Successful Completion of First Semester</w:t>
            </w:r>
          </w:p>
        </w:tc>
      </w:tr>
      <w:tr w:rsidR="00ED560F" w:rsidRPr="00746E12" w14:paraId="12E76CA6" w14:textId="77777777" w:rsidTr="008F1B6D">
        <w:tc>
          <w:tcPr>
            <w:tcW w:w="10206" w:type="dxa"/>
            <w:gridSpan w:val="3"/>
            <w:vAlign w:val="center"/>
          </w:tcPr>
          <w:p w14:paraId="7C0625DC" w14:textId="77777777" w:rsidR="00ED560F" w:rsidRPr="00746E12" w:rsidRDefault="00ED560F" w:rsidP="008F1B6D">
            <w:pPr>
              <w:pStyle w:val="BodyText"/>
              <w:spacing w:after="0"/>
              <w:jc w:val="right"/>
              <w:rPr>
                <w:rFonts w:asciiTheme="minorHAnsi" w:hAnsiTheme="minorHAnsi" w:cstheme="minorHAnsi"/>
                <w:i/>
                <w:iCs/>
              </w:rPr>
            </w:pPr>
          </w:p>
        </w:tc>
      </w:tr>
    </w:tbl>
    <w:p w14:paraId="533FDC5E" w14:textId="77777777" w:rsidR="00ED560F" w:rsidRPr="00746E12"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3A93BEF9" w14:textId="77777777" w:rsidTr="008F1B6D">
        <w:tc>
          <w:tcPr>
            <w:tcW w:w="6804" w:type="dxa"/>
            <w:shd w:val="clear" w:color="auto" w:fill="F2F2F2" w:themeFill="background1" w:themeFillShade="F2"/>
            <w:vAlign w:val="center"/>
          </w:tcPr>
          <w:p w14:paraId="53F5E79A" w14:textId="77777777" w:rsidR="00ED560F" w:rsidRPr="00746E12" w:rsidRDefault="00ED560F" w:rsidP="008F1B6D">
            <w:pPr>
              <w:pStyle w:val="BodyText"/>
              <w:spacing w:after="0"/>
              <w:rPr>
                <w:rFonts w:asciiTheme="minorHAnsi" w:hAnsiTheme="minorHAnsi" w:cstheme="minorHAnsi"/>
                <w:b/>
                <w:bCs/>
              </w:rPr>
            </w:pPr>
            <w:bookmarkStart w:id="5" w:name="_Hlk136244320"/>
            <w:proofErr w:type="spellStart"/>
            <w:r>
              <w:rPr>
                <w:rFonts w:asciiTheme="minorHAnsi" w:hAnsiTheme="minorHAnsi" w:cstheme="minorHAnsi"/>
                <w:b/>
                <w:bCs/>
              </w:rPr>
              <w:t>MADaF</w:t>
            </w:r>
            <w:proofErr w:type="spellEnd"/>
            <w:r>
              <w:rPr>
                <w:rFonts w:asciiTheme="minorHAnsi" w:hAnsiTheme="minorHAnsi" w:cstheme="minorHAnsi"/>
                <w:b/>
                <w:bCs/>
              </w:rPr>
              <w:t xml:space="preserve"> 711 </w:t>
            </w:r>
            <w:r w:rsidRPr="00753BB1">
              <w:rPr>
                <w:rFonts w:asciiTheme="minorHAnsi" w:hAnsiTheme="minorHAnsi" w:cstheme="minorHAnsi"/>
                <w:b/>
                <w:bCs/>
              </w:rPr>
              <w:t>Foundations in Foreign Language Acquisition</w:t>
            </w:r>
          </w:p>
        </w:tc>
        <w:tc>
          <w:tcPr>
            <w:tcW w:w="1701" w:type="dxa"/>
            <w:shd w:val="clear" w:color="auto" w:fill="F2F2F2" w:themeFill="background1" w:themeFillShade="F2"/>
            <w:vAlign w:val="center"/>
          </w:tcPr>
          <w:p w14:paraId="1BC2D68A"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CAD2C93"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10</w:t>
            </w:r>
            <w:r w:rsidRPr="00746E12">
              <w:rPr>
                <w:rFonts w:asciiTheme="minorHAnsi" w:hAnsiTheme="minorHAnsi" w:cstheme="minorHAnsi"/>
                <w:b/>
                <w:bCs/>
              </w:rPr>
              <w:t xml:space="preserve"> ECTS</w:t>
            </w:r>
          </w:p>
        </w:tc>
      </w:tr>
      <w:tr w:rsidR="00ED560F" w:rsidRPr="00746E12" w14:paraId="11FBFF3E" w14:textId="77777777" w:rsidTr="008F1B6D">
        <w:tc>
          <w:tcPr>
            <w:tcW w:w="10206" w:type="dxa"/>
            <w:gridSpan w:val="3"/>
            <w:vAlign w:val="center"/>
          </w:tcPr>
          <w:p w14:paraId="51121971" w14:textId="0F019468" w:rsidR="00ED560F" w:rsidRPr="00657DFF" w:rsidRDefault="00ED560F" w:rsidP="008F1B6D">
            <w:pPr>
              <w:pStyle w:val="BodyText"/>
              <w:jc w:val="both"/>
              <w:rPr>
                <w:rFonts w:asciiTheme="minorHAnsi" w:hAnsiTheme="minorHAnsi" w:cstheme="minorHAnsi"/>
              </w:rPr>
            </w:pPr>
            <w:r w:rsidRPr="00657DFF">
              <w:rPr>
                <w:rFonts w:asciiTheme="minorHAnsi" w:hAnsiTheme="minorHAnsi" w:cstheme="minorHAnsi"/>
              </w:rPr>
              <w:t xml:space="preserve">a) Studies in Foreign Language Acquisition: This course offers an Introduction to the foundations and most recent developments in Language Acquisition Research as it is necessary to understand the relevant processes of learning and acquiring a foreign language. </w:t>
            </w:r>
          </w:p>
          <w:p w14:paraId="3E66ECBA" w14:textId="103876E2" w:rsidR="00ED560F" w:rsidRPr="00657DFF" w:rsidRDefault="00ED560F" w:rsidP="008F1B6D">
            <w:pPr>
              <w:pStyle w:val="BodyText"/>
              <w:jc w:val="both"/>
              <w:rPr>
                <w:rFonts w:asciiTheme="minorHAnsi" w:hAnsiTheme="minorHAnsi" w:cstheme="minorHAnsi"/>
              </w:rPr>
            </w:pPr>
            <w:r w:rsidRPr="00657DFF">
              <w:rPr>
                <w:rFonts w:asciiTheme="minorHAnsi" w:hAnsiTheme="minorHAnsi" w:cstheme="minorHAnsi"/>
              </w:rPr>
              <w:t xml:space="preserve">b) Media Methodology: This course offers students an overview of the growing range of digital media and their usability in the process of teaching and learning German as a foreign language. Through examples students will learn how to use digital media primarily as an authentic communication tool, work medium, learning resource, and tool for class organization. </w:t>
            </w:r>
          </w:p>
          <w:p w14:paraId="0D946BE6" w14:textId="4C3999CA" w:rsidR="00ED560F" w:rsidRPr="00746E12" w:rsidRDefault="00ED560F" w:rsidP="008F1B6D">
            <w:pPr>
              <w:pStyle w:val="BodyText"/>
              <w:spacing w:after="0"/>
              <w:jc w:val="both"/>
              <w:rPr>
                <w:rFonts w:asciiTheme="minorHAnsi" w:hAnsiTheme="minorHAnsi" w:cstheme="minorHAnsi"/>
              </w:rPr>
            </w:pPr>
            <w:r w:rsidRPr="00657DFF">
              <w:rPr>
                <w:rFonts w:asciiTheme="minorHAnsi" w:hAnsiTheme="minorHAnsi" w:cstheme="minorHAnsi"/>
              </w:rPr>
              <w:t xml:space="preserve">c) Developing Foreign Language Skills (i.e. listening and reading comprehension, speaking, writing, mediating): Students know of the basic cognitive processes that take place during listening listening/reading comprehension, reading comprehension, speaking, and writing both the foreign language and the native language. With this background they can assess the peculiarities of foreign-language acquisition </w:t>
            </w:r>
            <w:proofErr w:type="gramStart"/>
            <w:r w:rsidRPr="00657DFF">
              <w:rPr>
                <w:rFonts w:asciiTheme="minorHAnsi" w:hAnsiTheme="minorHAnsi" w:cstheme="minorHAnsi"/>
              </w:rPr>
              <w:t>with regard to</w:t>
            </w:r>
            <w:proofErr w:type="gramEnd"/>
            <w:r w:rsidRPr="00657DFF">
              <w:rPr>
                <w:rFonts w:asciiTheme="minorHAnsi" w:hAnsiTheme="minorHAnsi" w:cstheme="minorHAnsi"/>
              </w:rPr>
              <w:t xml:space="preserve"> the four language competencies.</w:t>
            </w:r>
          </w:p>
        </w:tc>
      </w:tr>
      <w:tr w:rsidR="00ED560F" w:rsidRPr="00746E12" w14:paraId="247CC4E7" w14:textId="77777777" w:rsidTr="008F1B6D">
        <w:tc>
          <w:tcPr>
            <w:tcW w:w="10206" w:type="dxa"/>
            <w:gridSpan w:val="3"/>
            <w:vAlign w:val="center"/>
          </w:tcPr>
          <w:p w14:paraId="0B7BB934"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Enrollment requirements</w:t>
            </w:r>
          </w:p>
        </w:tc>
      </w:tr>
      <w:tr w:rsidR="00ED560F" w:rsidRPr="00746E12" w14:paraId="01A89219" w14:textId="77777777" w:rsidTr="008F1B6D">
        <w:tc>
          <w:tcPr>
            <w:tcW w:w="10206" w:type="dxa"/>
            <w:gridSpan w:val="3"/>
            <w:vAlign w:val="center"/>
          </w:tcPr>
          <w:p w14:paraId="619A908E" w14:textId="77777777" w:rsidR="00ED560F" w:rsidRPr="00746E12" w:rsidRDefault="00ED560F" w:rsidP="008F1B6D">
            <w:pPr>
              <w:pStyle w:val="BodyText"/>
              <w:spacing w:after="0"/>
              <w:jc w:val="right"/>
              <w:rPr>
                <w:rFonts w:asciiTheme="minorHAnsi" w:hAnsiTheme="minorHAnsi" w:cstheme="minorHAnsi"/>
                <w:i/>
                <w:iCs/>
              </w:rPr>
            </w:pPr>
          </w:p>
        </w:tc>
      </w:tr>
      <w:tr w:rsidR="00ED560F" w:rsidRPr="00746E12" w14:paraId="10126CCA" w14:textId="77777777" w:rsidTr="008F1B6D">
        <w:tc>
          <w:tcPr>
            <w:tcW w:w="10206" w:type="dxa"/>
            <w:gridSpan w:val="3"/>
            <w:vAlign w:val="center"/>
          </w:tcPr>
          <w:p w14:paraId="3AF97BE2" w14:textId="77777777" w:rsidR="00ED560F" w:rsidRDefault="00ED560F" w:rsidP="008F1B6D">
            <w:pPr>
              <w:pStyle w:val="BodyText"/>
              <w:spacing w:after="0"/>
              <w:jc w:val="right"/>
              <w:rPr>
                <w:rFonts w:asciiTheme="minorHAnsi" w:hAnsiTheme="minorHAnsi" w:cstheme="minorHAnsi"/>
                <w:i/>
                <w:iCs/>
              </w:rPr>
            </w:pPr>
          </w:p>
        </w:tc>
      </w:tr>
      <w:bookmarkEnd w:id="5"/>
      <w:tr w:rsidR="00ED560F" w:rsidRPr="00746E12" w14:paraId="1302DE42" w14:textId="77777777" w:rsidTr="008F1B6D">
        <w:tc>
          <w:tcPr>
            <w:tcW w:w="6804" w:type="dxa"/>
            <w:shd w:val="clear" w:color="auto" w:fill="F2F2F2" w:themeFill="background1" w:themeFillShade="F2"/>
            <w:vAlign w:val="center"/>
          </w:tcPr>
          <w:p w14:paraId="2DE43E9A"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712 </w:t>
            </w:r>
            <w:r w:rsidRPr="00657DFF">
              <w:rPr>
                <w:rFonts w:asciiTheme="minorHAnsi" w:hAnsiTheme="minorHAnsi" w:cstheme="minorHAnsi"/>
                <w:b/>
                <w:bCs/>
              </w:rPr>
              <w:t>German Language Teaching Approaches</w:t>
            </w:r>
          </w:p>
        </w:tc>
        <w:tc>
          <w:tcPr>
            <w:tcW w:w="1701" w:type="dxa"/>
            <w:shd w:val="clear" w:color="auto" w:fill="F2F2F2" w:themeFill="background1" w:themeFillShade="F2"/>
            <w:vAlign w:val="center"/>
          </w:tcPr>
          <w:p w14:paraId="28425CC8"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4EE3F66"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10</w:t>
            </w:r>
            <w:r w:rsidRPr="00746E12">
              <w:rPr>
                <w:rFonts w:asciiTheme="minorHAnsi" w:hAnsiTheme="minorHAnsi" w:cstheme="minorHAnsi"/>
                <w:b/>
                <w:bCs/>
              </w:rPr>
              <w:t xml:space="preserve"> ECTS</w:t>
            </w:r>
          </w:p>
        </w:tc>
      </w:tr>
      <w:tr w:rsidR="00ED560F" w:rsidRPr="00746E12" w14:paraId="51EE3788" w14:textId="77777777" w:rsidTr="008F1B6D">
        <w:tc>
          <w:tcPr>
            <w:tcW w:w="10206" w:type="dxa"/>
            <w:gridSpan w:val="3"/>
            <w:vAlign w:val="center"/>
          </w:tcPr>
          <w:p w14:paraId="70155846" w14:textId="6D5DCD52" w:rsidR="00ED560F" w:rsidRPr="00657DFF" w:rsidRDefault="00ED560F" w:rsidP="008F1B6D">
            <w:pPr>
              <w:pStyle w:val="BodyText"/>
              <w:jc w:val="both"/>
              <w:rPr>
                <w:rFonts w:asciiTheme="minorHAnsi" w:hAnsiTheme="minorHAnsi" w:cstheme="minorHAnsi"/>
              </w:rPr>
            </w:pPr>
            <w:r w:rsidRPr="00657DFF">
              <w:rPr>
                <w:rFonts w:asciiTheme="minorHAnsi" w:hAnsiTheme="minorHAnsi" w:cstheme="minorHAnsi"/>
              </w:rPr>
              <w:t>a) Empirical Study &amp; Evaluation of Teaching: With a focus on the practice-oriented nature of the major, this course will treat models of learning and teaching behavior as well as possibilities for empirical classroom research for the planning, implementation, and evaluation of lessons. Students will be required to make and evaluate their own observations.</w:t>
            </w:r>
          </w:p>
          <w:p w14:paraId="7DE86E83" w14:textId="242B96DB" w:rsidR="00ED560F" w:rsidRPr="00657DFF" w:rsidRDefault="00ED560F" w:rsidP="008F1B6D">
            <w:pPr>
              <w:pStyle w:val="BodyText"/>
              <w:jc w:val="both"/>
              <w:rPr>
                <w:rFonts w:asciiTheme="minorHAnsi" w:hAnsiTheme="minorHAnsi" w:cstheme="minorHAnsi"/>
              </w:rPr>
            </w:pPr>
            <w:r w:rsidRPr="00657DFF">
              <w:rPr>
                <w:rFonts w:asciiTheme="minorHAnsi" w:hAnsiTheme="minorHAnsi" w:cstheme="minorHAnsi"/>
              </w:rPr>
              <w:t xml:space="preserve">b) Teaching Materials (development &amp; analysis): In order to select appropriate textbooks, teaching material, and learning material from among the vast amounts of material available to the DaF program, students must learn how to assess and evaluate these materials methodically and didactically in order to determine which are most appropriate for which target groups. In this seminar, students will learn about possible criteria for this process and/or develop their own analytical competence for evaluating teaching and learning material. </w:t>
            </w:r>
          </w:p>
          <w:p w14:paraId="58E485CF" w14:textId="69AA007B" w:rsidR="00ED560F" w:rsidRPr="00746E12" w:rsidRDefault="00ED560F" w:rsidP="008F1B6D">
            <w:pPr>
              <w:pStyle w:val="BodyText"/>
              <w:spacing w:after="0"/>
              <w:jc w:val="both"/>
              <w:rPr>
                <w:rFonts w:asciiTheme="minorHAnsi" w:hAnsiTheme="minorHAnsi" w:cstheme="minorHAnsi"/>
              </w:rPr>
            </w:pPr>
            <w:r w:rsidRPr="00657DFF">
              <w:rPr>
                <w:rFonts w:asciiTheme="minorHAnsi" w:hAnsiTheme="minorHAnsi" w:cstheme="minorHAnsi"/>
              </w:rPr>
              <w:t>c) Language Assessment and Evaluation: In accordance with the most important learning and teaching approaches (e.g., task-based/</w:t>
            </w:r>
            <w:proofErr w:type="spellStart"/>
            <w:r w:rsidRPr="00657DFF">
              <w:rPr>
                <w:rFonts w:asciiTheme="minorHAnsi" w:hAnsiTheme="minorHAnsi" w:cstheme="minorHAnsi"/>
              </w:rPr>
              <w:t>Handlung</w:t>
            </w:r>
            <w:proofErr w:type="spellEnd"/>
            <w:r w:rsidRPr="00657DFF">
              <w:rPr>
                <w:rFonts w:asciiTheme="minorHAnsi" w:hAnsiTheme="minorHAnsi" w:cstheme="minorHAnsi"/>
              </w:rPr>
              <w:t xml:space="preserve"> and competence orientation) the most recent advances in assessment and testing approaches, including test construction procedures for in-class use, in German as a foreign language (DaF) are presented, critically reflected upon, pilot-tested and applied to future teaching contexts.</w:t>
            </w:r>
          </w:p>
        </w:tc>
      </w:tr>
      <w:tr w:rsidR="00ED560F" w:rsidRPr="00746E12" w14:paraId="204703CB" w14:textId="77777777" w:rsidTr="008F1B6D">
        <w:tc>
          <w:tcPr>
            <w:tcW w:w="10206" w:type="dxa"/>
            <w:gridSpan w:val="3"/>
            <w:vAlign w:val="center"/>
          </w:tcPr>
          <w:p w14:paraId="3AD5345F"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5A40D0">
              <w:rPr>
                <w:rFonts w:asciiTheme="minorHAnsi" w:hAnsiTheme="minorHAnsi" w:cstheme="minorHAnsi"/>
                <w:i/>
                <w:iCs/>
              </w:rPr>
              <w:t>Successful Completion of First Semester</w:t>
            </w:r>
          </w:p>
        </w:tc>
      </w:tr>
      <w:tr w:rsidR="00ED560F" w:rsidRPr="00746E12" w14:paraId="6631ADC2" w14:textId="77777777" w:rsidTr="008F1B6D">
        <w:tc>
          <w:tcPr>
            <w:tcW w:w="10206" w:type="dxa"/>
            <w:gridSpan w:val="3"/>
            <w:vAlign w:val="center"/>
          </w:tcPr>
          <w:p w14:paraId="5F695012" w14:textId="77777777" w:rsidR="00ED560F" w:rsidRPr="00746E12" w:rsidRDefault="00ED560F" w:rsidP="008F1B6D">
            <w:pPr>
              <w:pStyle w:val="BodyText"/>
              <w:spacing w:after="0"/>
              <w:jc w:val="right"/>
              <w:rPr>
                <w:rFonts w:asciiTheme="minorHAnsi" w:hAnsiTheme="minorHAnsi" w:cstheme="minorHAnsi"/>
                <w:i/>
                <w:iCs/>
              </w:rPr>
            </w:pPr>
          </w:p>
        </w:tc>
      </w:tr>
      <w:tr w:rsidR="00ED560F" w:rsidRPr="00746E12" w14:paraId="346AE8AB" w14:textId="77777777" w:rsidTr="008F1B6D">
        <w:tc>
          <w:tcPr>
            <w:tcW w:w="10206" w:type="dxa"/>
            <w:gridSpan w:val="3"/>
            <w:vAlign w:val="center"/>
          </w:tcPr>
          <w:p w14:paraId="1AE3E8E9" w14:textId="77777777" w:rsidR="00ED560F" w:rsidRDefault="00ED560F" w:rsidP="008F1B6D">
            <w:pPr>
              <w:pStyle w:val="BodyText"/>
              <w:spacing w:after="0"/>
              <w:jc w:val="right"/>
              <w:rPr>
                <w:rFonts w:asciiTheme="minorHAnsi" w:hAnsiTheme="minorHAnsi" w:cstheme="minorHAnsi"/>
                <w:i/>
                <w:iCs/>
              </w:rPr>
            </w:pPr>
          </w:p>
        </w:tc>
      </w:tr>
      <w:tr w:rsidR="00ED560F" w:rsidRPr="00746E12" w14:paraId="0AED418E" w14:textId="77777777" w:rsidTr="008F1B6D">
        <w:tc>
          <w:tcPr>
            <w:tcW w:w="6804" w:type="dxa"/>
            <w:shd w:val="clear" w:color="auto" w:fill="F2F2F2" w:themeFill="background1" w:themeFillShade="F2"/>
            <w:vAlign w:val="center"/>
          </w:tcPr>
          <w:p w14:paraId="046CC08A"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721 </w:t>
            </w:r>
            <w:r w:rsidRPr="00657DFF">
              <w:rPr>
                <w:rFonts w:asciiTheme="minorHAnsi" w:hAnsiTheme="minorHAnsi" w:cstheme="minorHAnsi"/>
                <w:b/>
                <w:bCs/>
              </w:rPr>
              <w:t>Learning, Reflecting and Teaching Grammar, Pronunciation &amp; Oral Proficiency</w:t>
            </w:r>
          </w:p>
        </w:tc>
        <w:tc>
          <w:tcPr>
            <w:tcW w:w="1701" w:type="dxa"/>
            <w:shd w:val="clear" w:color="auto" w:fill="F2F2F2" w:themeFill="background1" w:themeFillShade="F2"/>
            <w:vAlign w:val="center"/>
          </w:tcPr>
          <w:p w14:paraId="5B232E7F"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2</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FBB9919"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6</w:t>
            </w:r>
            <w:r w:rsidRPr="00746E12">
              <w:rPr>
                <w:rFonts w:asciiTheme="minorHAnsi" w:hAnsiTheme="minorHAnsi" w:cstheme="minorHAnsi"/>
                <w:b/>
                <w:bCs/>
              </w:rPr>
              <w:t xml:space="preserve"> ECTS</w:t>
            </w:r>
          </w:p>
        </w:tc>
      </w:tr>
      <w:tr w:rsidR="00ED560F" w:rsidRPr="00746E12" w14:paraId="1094003A" w14:textId="77777777" w:rsidTr="008F1B6D">
        <w:tc>
          <w:tcPr>
            <w:tcW w:w="10206" w:type="dxa"/>
            <w:gridSpan w:val="3"/>
            <w:vAlign w:val="center"/>
          </w:tcPr>
          <w:p w14:paraId="4AF8A699" w14:textId="5596083E" w:rsidR="00ED560F" w:rsidRPr="00657DFF" w:rsidRDefault="00ED560F" w:rsidP="008F1B6D">
            <w:pPr>
              <w:pStyle w:val="BodyText"/>
              <w:jc w:val="both"/>
              <w:rPr>
                <w:rFonts w:asciiTheme="minorHAnsi" w:hAnsiTheme="minorHAnsi" w:cstheme="minorHAnsi"/>
              </w:rPr>
            </w:pPr>
            <w:r w:rsidRPr="00657DFF">
              <w:rPr>
                <w:rFonts w:asciiTheme="minorHAnsi" w:hAnsiTheme="minorHAnsi" w:cstheme="minorHAnsi"/>
              </w:rPr>
              <w:t>a) Grammar: Students will focus on central grammatical points and gain knowledge that allows them to adequately explain grammatical structures and communicate this knowledge both in a text-based as well as a skill-based form.</w:t>
            </w:r>
          </w:p>
          <w:p w14:paraId="401C1665" w14:textId="72FF198A" w:rsidR="00ED560F" w:rsidRPr="00746E12" w:rsidRDefault="00ED560F" w:rsidP="008F1B6D">
            <w:pPr>
              <w:pStyle w:val="BodyText"/>
              <w:spacing w:after="0"/>
              <w:jc w:val="both"/>
              <w:rPr>
                <w:rFonts w:asciiTheme="minorHAnsi" w:hAnsiTheme="minorHAnsi" w:cstheme="minorHAnsi"/>
              </w:rPr>
            </w:pPr>
            <w:r w:rsidRPr="00657DFF">
              <w:rPr>
                <w:rFonts w:asciiTheme="minorHAnsi" w:hAnsiTheme="minorHAnsi" w:cstheme="minorHAnsi"/>
              </w:rPr>
              <w:t xml:space="preserve">b) Pronunciation &amp; Oral Proficiency: Students focus on pronunciation, oral competence, and how to teach them in a DaF-classroom. Students will evaluate training material and develop their own materials for use with relevant </w:t>
            </w:r>
            <w:r w:rsidRPr="00657DFF">
              <w:rPr>
                <w:rFonts w:asciiTheme="minorHAnsi" w:hAnsiTheme="minorHAnsi" w:cstheme="minorHAnsi"/>
              </w:rPr>
              <w:lastRenderedPageBreak/>
              <w:t xml:space="preserve">target groups, notably native speakers of </w:t>
            </w:r>
            <w:proofErr w:type="gramStart"/>
            <w:r w:rsidRPr="00657DFF">
              <w:rPr>
                <w:rFonts w:asciiTheme="minorHAnsi" w:hAnsiTheme="minorHAnsi" w:cstheme="minorHAnsi"/>
              </w:rPr>
              <w:t>Arabic.</w:t>
            </w:r>
            <w:r w:rsidRPr="00746E12">
              <w:rPr>
                <w:rFonts w:asciiTheme="minorHAnsi" w:hAnsiTheme="minorHAnsi" w:cstheme="minorHAnsi"/>
              </w:rPr>
              <w:t>.</w:t>
            </w:r>
            <w:proofErr w:type="gramEnd"/>
          </w:p>
        </w:tc>
      </w:tr>
      <w:tr w:rsidR="00ED560F" w:rsidRPr="00746E12" w14:paraId="6A5A1958" w14:textId="77777777" w:rsidTr="008F1B6D">
        <w:tc>
          <w:tcPr>
            <w:tcW w:w="10206" w:type="dxa"/>
            <w:gridSpan w:val="3"/>
            <w:vAlign w:val="center"/>
          </w:tcPr>
          <w:p w14:paraId="18D97B41"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lastRenderedPageBreak/>
              <w:t xml:space="preserve">Prerequisites: </w:t>
            </w:r>
            <w:r w:rsidRPr="005A40D0">
              <w:rPr>
                <w:rFonts w:asciiTheme="minorHAnsi" w:hAnsiTheme="minorHAnsi" w:cstheme="minorHAnsi"/>
                <w:i/>
                <w:iCs/>
              </w:rPr>
              <w:t>Successful Completion of First Semester</w:t>
            </w:r>
          </w:p>
        </w:tc>
      </w:tr>
      <w:tr w:rsidR="00ED560F" w:rsidRPr="00746E12" w14:paraId="7FB07FC5" w14:textId="77777777" w:rsidTr="008F1B6D">
        <w:tc>
          <w:tcPr>
            <w:tcW w:w="10206" w:type="dxa"/>
            <w:gridSpan w:val="3"/>
            <w:vAlign w:val="center"/>
          </w:tcPr>
          <w:p w14:paraId="1D8B2FAB" w14:textId="77777777" w:rsidR="00ED560F" w:rsidRPr="00746E12" w:rsidRDefault="00ED560F" w:rsidP="008F1B6D">
            <w:pPr>
              <w:pStyle w:val="BodyText"/>
              <w:spacing w:after="0"/>
              <w:jc w:val="right"/>
              <w:rPr>
                <w:rFonts w:asciiTheme="minorHAnsi" w:hAnsiTheme="minorHAnsi" w:cstheme="minorHAnsi"/>
                <w:i/>
                <w:iCs/>
              </w:rPr>
            </w:pPr>
          </w:p>
        </w:tc>
      </w:tr>
    </w:tbl>
    <w:p w14:paraId="3122A1CD" w14:textId="77777777" w:rsidR="00ED560F" w:rsidRPr="00746E12"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40D1BD9E" w14:textId="77777777" w:rsidTr="008F1B6D">
        <w:tc>
          <w:tcPr>
            <w:tcW w:w="6804" w:type="dxa"/>
            <w:shd w:val="clear" w:color="auto" w:fill="F2F2F2" w:themeFill="background1" w:themeFillShade="F2"/>
            <w:vAlign w:val="center"/>
          </w:tcPr>
          <w:p w14:paraId="18A60B6B"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722 </w:t>
            </w:r>
            <w:r w:rsidRPr="00657DFF">
              <w:rPr>
                <w:rFonts w:asciiTheme="minorHAnsi" w:hAnsiTheme="minorHAnsi" w:cstheme="minorHAnsi"/>
                <w:b/>
                <w:bCs/>
              </w:rPr>
              <w:t>Text and Words in German Language Teaching</w:t>
            </w:r>
          </w:p>
        </w:tc>
        <w:tc>
          <w:tcPr>
            <w:tcW w:w="1701" w:type="dxa"/>
            <w:shd w:val="clear" w:color="auto" w:fill="F2F2F2" w:themeFill="background1" w:themeFillShade="F2"/>
            <w:vAlign w:val="center"/>
          </w:tcPr>
          <w:p w14:paraId="3510C876"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2</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FE7205F"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6</w:t>
            </w:r>
            <w:r w:rsidRPr="00746E12">
              <w:rPr>
                <w:rFonts w:asciiTheme="minorHAnsi" w:hAnsiTheme="minorHAnsi" w:cstheme="minorHAnsi"/>
                <w:b/>
                <w:bCs/>
              </w:rPr>
              <w:t xml:space="preserve"> ECTS</w:t>
            </w:r>
          </w:p>
        </w:tc>
      </w:tr>
      <w:tr w:rsidR="00ED560F" w:rsidRPr="00746E12" w14:paraId="34D47F07" w14:textId="77777777" w:rsidTr="008F1B6D">
        <w:tc>
          <w:tcPr>
            <w:tcW w:w="10206" w:type="dxa"/>
            <w:gridSpan w:val="3"/>
            <w:vAlign w:val="center"/>
          </w:tcPr>
          <w:p w14:paraId="49643FD3" w14:textId="42157232" w:rsidR="00ED560F" w:rsidRPr="00657DFF" w:rsidRDefault="00ED560F" w:rsidP="008F1B6D">
            <w:pPr>
              <w:pStyle w:val="BodyText"/>
              <w:jc w:val="both"/>
              <w:rPr>
                <w:rFonts w:asciiTheme="minorHAnsi" w:hAnsiTheme="minorHAnsi" w:cstheme="minorHAnsi"/>
              </w:rPr>
            </w:pPr>
            <w:r w:rsidRPr="00657DFF">
              <w:rPr>
                <w:rFonts w:asciiTheme="minorHAnsi" w:hAnsiTheme="minorHAnsi" w:cstheme="minorHAnsi"/>
              </w:rPr>
              <w:t>a) Applied Text Linguistics: In this seminar, students will acquire skills and techniques for analyzing and evaluating texts and types of texts (including learning texts) and can use these skills and techniques in the practical construction of a language lesson.</w:t>
            </w:r>
          </w:p>
          <w:p w14:paraId="25F14AEF" w14:textId="5A7E75E6" w:rsidR="00ED560F" w:rsidRPr="00746E12" w:rsidRDefault="00ED560F" w:rsidP="008F1B6D">
            <w:pPr>
              <w:pStyle w:val="BodyText"/>
              <w:spacing w:after="0"/>
              <w:jc w:val="both"/>
              <w:rPr>
                <w:rFonts w:asciiTheme="minorHAnsi" w:hAnsiTheme="minorHAnsi" w:cstheme="minorHAnsi"/>
              </w:rPr>
            </w:pPr>
            <w:r w:rsidRPr="00657DFF">
              <w:rPr>
                <w:rFonts w:asciiTheme="minorHAnsi" w:hAnsiTheme="minorHAnsi" w:cstheme="minorHAnsi"/>
              </w:rPr>
              <w:t>b) Lexical Semantics and Teaching Vocabulary: In this seminar, students will become familiar with processes and strategies for deducing, explaining, and acquiring meaning (of vocabulary) so that they may use these skills themselves and teach them in the language classroom.</w:t>
            </w:r>
          </w:p>
        </w:tc>
      </w:tr>
      <w:tr w:rsidR="00ED560F" w:rsidRPr="00746E12" w14:paraId="1B573841" w14:textId="77777777" w:rsidTr="008F1B6D">
        <w:tc>
          <w:tcPr>
            <w:tcW w:w="10206" w:type="dxa"/>
            <w:gridSpan w:val="3"/>
            <w:vAlign w:val="center"/>
          </w:tcPr>
          <w:p w14:paraId="5719FEF7"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5A40D0">
              <w:rPr>
                <w:rFonts w:asciiTheme="minorHAnsi" w:hAnsiTheme="minorHAnsi" w:cstheme="minorHAnsi"/>
                <w:i/>
                <w:iCs/>
              </w:rPr>
              <w:t>Successful Completion of First Semester</w:t>
            </w:r>
          </w:p>
        </w:tc>
      </w:tr>
      <w:tr w:rsidR="00ED560F" w:rsidRPr="00746E12" w14:paraId="6A5A6E54" w14:textId="77777777" w:rsidTr="008F1B6D">
        <w:tc>
          <w:tcPr>
            <w:tcW w:w="10206" w:type="dxa"/>
            <w:gridSpan w:val="3"/>
            <w:vAlign w:val="center"/>
          </w:tcPr>
          <w:p w14:paraId="7C15C603" w14:textId="77777777" w:rsidR="00ED560F" w:rsidRPr="00746E12" w:rsidRDefault="00ED560F" w:rsidP="008F1B6D">
            <w:pPr>
              <w:pStyle w:val="BodyText"/>
              <w:spacing w:after="0"/>
              <w:jc w:val="right"/>
              <w:rPr>
                <w:rFonts w:asciiTheme="minorHAnsi" w:hAnsiTheme="minorHAnsi" w:cstheme="minorHAnsi"/>
                <w:i/>
                <w:iCs/>
              </w:rPr>
            </w:pPr>
          </w:p>
        </w:tc>
      </w:tr>
    </w:tbl>
    <w:p w14:paraId="2A47757E" w14:textId="77777777" w:rsidR="00ED560F" w:rsidRPr="00746E12"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1A976C88" w14:textId="77777777" w:rsidTr="008F1B6D">
        <w:tc>
          <w:tcPr>
            <w:tcW w:w="6804" w:type="dxa"/>
            <w:shd w:val="clear" w:color="auto" w:fill="F2F2F2" w:themeFill="background1" w:themeFillShade="F2"/>
            <w:vAlign w:val="center"/>
          </w:tcPr>
          <w:p w14:paraId="1273289C"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723 </w:t>
            </w:r>
            <w:r w:rsidRPr="00657DFF">
              <w:rPr>
                <w:rFonts w:asciiTheme="minorHAnsi" w:hAnsiTheme="minorHAnsi" w:cstheme="minorHAnsi"/>
                <w:b/>
                <w:bCs/>
              </w:rPr>
              <w:t>Pragmatics in Contrastive Linguistics (for Teaching German to Arabic Speaking Learners</w:t>
            </w:r>
          </w:p>
        </w:tc>
        <w:tc>
          <w:tcPr>
            <w:tcW w:w="1701" w:type="dxa"/>
            <w:shd w:val="clear" w:color="auto" w:fill="F2F2F2" w:themeFill="background1" w:themeFillShade="F2"/>
            <w:vAlign w:val="center"/>
          </w:tcPr>
          <w:p w14:paraId="66E9A73C"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2</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CC19C56"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6</w:t>
            </w:r>
            <w:r w:rsidRPr="00746E12">
              <w:rPr>
                <w:rFonts w:asciiTheme="minorHAnsi" w:hAnsiTheme="minorHAnsi" w:cstheme="minorHAnsi"/>
                <w:b/>
                <w:bCs/>
              </w:rPr>
              <w:t xml:space="preserve"> ECTS</w:t>
            </w:r>
          </w:p>
        </w:tc>
      </w:tr>
      <w:tr w:rsidR="00ED560F" w:rsidRPr="00746E12" w14:paraId="55401A56" w14:textId="77777777" w:rsidTr="008F1B6D">
        <w:tc>
          <w:tcPr>
            <w:tcW w:w="10206" w:type="dxa"/>
            <w:gridSpan w:val="3"/>
            <w:vAlign w:val="center"/>
          </w:tcPr>
          <w:p w14:paraId="3E2B565A" w14:textId="4787FA5E" w:rsidR="00ED560F" w:rsidRPr="00657DFF" w:rsidRDefault="00ED560F" w:rsidP="008F1B6D">
            <w:pPr>
              <w:pStyle w:val="BodyText"/>
              <w:jc w:val="both"/>
              <w:rPr>
                <w:rFonts w:asciiTheme="minorHAnsi" w:hAnsiTheme="minorHAnsi" w:cstheme="minorHAnsi"/>
              </w:rPr>
            </w:pPr>
            <w:r w:rsidRPr="00657DFF">
              <w:rPr>
                <w:rFonts w:asciiTheme="minorHAnsi" w:hAnsiTheme="minorHAnsi" w:cstheme="minorHAnsi"/>
              </w:rPr>
              <w:t>a) Contrastive Linguistics: This course aims at a contrastive study of German and Arabic as well as other languages. The comparative analysis focusses on concepts, semantics and lexicon, pragmatics, text and discourse as well as grammatical features such as syntax and morphology.</w:t>
            </w:r>
          </w:p>
          <w:p w14:paraId="1F9C9656" w14:textId="1A66E225" w:rsidR="00ED560F" w:rsidRPr="00746E12" w:rsidRDefault="00ED560F" w:rsidP="008F1B6D">
            <w:pPr>
              <w:pStyle w:val="BodyText"/>
              <w:spacing w:after="0"/>
              <w:jc w:val="both"/>
              <w:rPr>
                <w:rFonts w:asciiTheme="minorHAnsi" w:hAnsiTheme="minorHAnsi" w:cstheme="minorHAnsi"/>
              </w:rPr>
            </w:pPr>
            <w:r w:rsidRPr="00657DFF">
              <w:rPr>
                <w:rFonts w:asciiTheme="minorHAnsi" w:hAnsiTheme="minorHAnsi" w:cstheme="minorHAnsi"/>
              </w:rPr>
              <w:t>b) Pragmatics: This course is an introduction to linguistic pragmatics and cognitive pragma-linguistics and its applicability to language teaching. The course discusses the fundamentals of linguistic pragmatics as a theoretical approach to explaining the vast scope of linguistic variation according to context, speakers’ intentions and usage of appropriate symbols as well as addressees’ resulting actions. Students learn that linguistic structures, including grammar, represent and contribute to the cognitive construction of the world. They understand the mechanisms of the representation of the world by linguistic symbols via image schemata and conceptual metaphors. Students are able to apply that knowledge as a means to dealing with transfer difference in language acquisition and language teaching in order to attain a pragmatic (metaphorical) competence.</w:t>
            </w:r>
          </w:p>
        </w:tc>
      </w:tr>
      <w:tr w:rsidR="00ED560F" w:rsidRPr="00746E12" w14:paraId="7059AF24" w14:textId="77777777" w:rsidTr="008F1B6D">
        <w:tc>
          <w:tcPr>
            <w:tcW w:w="10206" w:type="dxa"/>
            <w:gridSpan w:val="3"/>
            <w:vAlign w:val="center"/>
          </w:tcPr>
          <w:p w14:paraId="173F3ED2"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5A40D0">
              <w:rPr>
                <w:rFonts w:asciiTheme="minorHAnsi" w:hAnsiTheme="minorHAnsi" w:cstheme="minorHAnsi"/>
                <w:i/>
                <w:iCs/>
              </w:rPr>
              <w:t>Successful Completion of Third (German) Semester</w:t>
            </w:r>
          </w:p>
        </w:tc>
      </w:tr>
      <w:tr w:rsidR="00ED560F" w:rsidRPr="00746E12" w14:paraId="261A59AB" w14:textId="77777777" w:rsidTr="008F1B6D">
        <w:tc>
          <w:tcPr>
            <w:tcW w:w="10206" w:type="dxa"/>
            <w:gridSpan w:val="3"/>
            <w:vAlign w:val="center"/>
          </w:tcPr>
          <w:p w14:paraId="3BA0E267" w14:textId="77777777" w:rsidR="00ED560F" w:rsidRPr="00746E12" w:rsidRDefault="00ED560F" w:rsidP="008F1B6D">
            <w:pPr>
              <w:pStyle w:val="BodyText"/>
              <w:spacing w:after="0"/>
              <w:jc w:val="right"/>
              <w:rPr>
                <w:rFonts w:asciiTheme="minorHAnsi" w:hAnsiTheme="minorHAnsi" w:cstheme="minorHAnsi"/>
                <w:i/>
                <w:iCs/>
              </w:rPr>
            </w:pPr>
          </w:p>
        </w:tc>
      </w:tr>
      <w:tr w:rsidR="00ED560F" w:rsidRPr="00746E12" w14:paraId="70DD43B0" w14:textId="77777777" w:rsidTr="008F1B6D">
        <w:tc>
          <w:tcPr>
            <w:tcW w:w="10206" w:type="dxa"/>
            <w:gridSpan w:val="3"/>
            <w:vAlign w:val="center"/>
          </w:tcPr>
          <w:p w14:paraId="5BEEBD33" w14:textId="77777777" w:rsidR="00ED560F" w:rsidRDefault="00ED560F" w:rsidP="008F1B6D">
            <w:pPr>
              <w:pStyle w:val="BodyText"/>
              <w:spacing w:after="0"/>
              <w:jc w:val="right"/>
              <w:rPr>
                <w:rFonts w:asciiTheme="minorHAnsi" w:hAnsiTheme="minorHAnsi" w:cstheme="minorHAnsi"/>
                <w:i/>
                <w:iCs/>
              </w:rPr>
            </w:pPr>
          </w:p>
        </w:tc>
      </w:tr>
      <w:tr w:rsidR="00ED560F" w:rsidRPr="00746E12" w14:paraId="73F925CA" w14:textId="77777777" w:rsidTr="008F1B6D">
        <w:tc>
          <w:tcPr>
            <w:tcW w:w="6804" w:type="dxa"/>
            <w:shd w:val="clear" w:color="auto" w:fill="F2F2F2" w:themeFill="background1" w:themeFillShade="F2"/>
            <w:vAlign w:val="center"/>
          </w:tcPr>
          <w:p w14:paraId="737AA1EF"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733 </w:t>
            </w:r>
            <w:r w:rsidRPr="00657DFF">
              <w:rPr>
                <w:rFonts w:asciiTheme="minorHAnsi" w:hAnsiTheme="minorHAnsi" w:cstheme="minorHAnsi"/>
                <w:b/>
                <w:bCs/>
              </w:rPr>
              <w:t>Cultural Studies and Literature</w:t>
            </w:r>
          </w:p>
        </w:tc>
        <w:tc>
          <w:tcPr>
            <w:tcW w:w="1701" w:type="dxa"/>
            <w:shd w:val="clear" w:color="auto" w:fill="F2F2F2" w:themeFill="background1" w:themeFillShade="F2"/>
            <w:vAlign w:val="center"/>
          </w:tcPr>
          <w:p w14:paraId="42A33659"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A68DD29"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9</w:t>
            </w:r>
            <w:r w:rsidRPr="00746E12">
              <w:rPr>
                <w:rFonts w:asciiTheme="minorHAnsi" w:hAnsiTheme="minorHAnsi" w:cstheme="minorHAnsi"/>
                <w:b/>
                <w:bCs/>
              </w:rPr>
              <w:t xml:space="preserve"> ECTS</w:t>
            </w:r>
          </w:p>
        </w:tc>
      </w:tr>
      <w:tr w:rsidR="00ED560F" w:rsidRPr="00746E12" w14:paraId="2FF159B6" w14:textId="77777777" w:rsidTr="008F1B6D">
        <w:tc>
          <w:tcPr>
            <w:tcW w:w="10206" w:type="dxa"/>
            <w:gridSpan w:val="3"/>
            <w:vAlign w:val="center"/>
          </w:tcPr>
          <w:p w14:paraId="382BA38E" w14:textId="77777777" w:rsidR="00ED560F" w:rsidRPr="005A40D0" w:rsidRDefault="00ED560F" w:rsidP="008F1B6D">
            <w:pPr>
              <w:pStyle w:val="BodyText"/>
              <w:jc w:val="both"/>
              <w:rPr>
                <w:rFonts w:asciiTheme="minorHAnsi" w:hAnsiTheme="minorHAnsi" w:cstheme="minorHAnsi"/>
              </w:rPr>
            </w:pPr>
            <w:r w:rsidRPr="005A40D0">
              <w:rPr>
                <w:rFonts w:asciiTheme="minorHAnsi" w:hAnsiTheme="minorHAnsi" w:cstheme="minorHAnsi"/>
              </w:rPr>
              <w:t>Cultural Studies and Literature: The module provides insights into cultural theories and models, which form the foundation of a cultural-scientifically oriented “</w:t>
            </w:r>
            <w:proofErr w:type="spellStart"/>
            <w:r w:rsidRPr="005A40D0">
              <w:rPr>
                <w:rFonts w:asciiTheme="minorHAnsi" w:hAnsiTheme="minorHAnsi" w:cstheme="minorHAnsi"/>
              </w:rPr>
              <w:t>Landeskunde</w:t>
            </w:r>
            <w:proofErr w:type="spellEnd"/>
            <w:r w:rsidRPr="005A40D0">
              <w:rPr>
                <w:rFonts w:asciiTheme="minorHAnsi" w:hAnsiTheme="minorHAnsi" w:cstheme="minorHAnsi"/>
              </w:rPr>
              <w:t xml:space="preserve">”. In addition to the discussion of the concept of culture, the focus is on those aspects and discourses of cultural studies research which deal </w:t>
            </w:r>
            <w:proofErr w:type="gramStart"/>
            <w:r w:rsidRPr="005A40D0">
              <w:rPr>
                <w:rFonts w:asciiTheme="minorHAnsi" w:hAnsiTheme="minorHAnsi" w:cstheme="minorHAnsi"/>
              </w:rPr>
              <w:t>in particular with</w:t>
            </w:r>
            <w:proofErr w:type="gramEnd"/>
            <w:r w:rsidRPr="005A40D0">
              <w:rPr>
                <w:rFonts w:asciiTheme="minorHAnsi" w:hAnsiTheme="minorHAnsi" w:cstheme="minorHAnsi"/>
              </w:rPr>
              <w:t xml:space="preserve"> the problem area of cultural contact and cultural difference, including models of intercultural communication and understanding as well as empirical methods of cultural recording and cultural comparison. The module focuses further on the relationship between language and culture and provides an overview of the integration of cultural and literary studies knowledge and understanding into the subject of German as a foreign language. It addresses topics, contents, concepts, lines of development and position of “</w:t>
            </w:r>
            <w:proofErr w:type="spellStart"/>
            <w:r w:rsidRPr="005A40D0">
              <w:rPr>
                <w:rFonts w:asciiTheme="minorHAnsi" w:hAnsiTheme="minorHAnsi" w:cstheme="minorHAnsi"/>
              </w:rPr>
              <w:t>Landeskunde</w:t>
            </w:r>
            <w:proofErr w:type="spellEnd"/>
            <w:r w:rsidRPr="005A40D0">
              <w:rPr>
                <w:rFonts w:asciiTheme="minorHAnsi" w:hAnsiTheme="minorHAnsi" w:cstheme="minorHAnsi"/>
              </w:rPr>
              <w:t>” and literature within the subject. The module presents hermeneutics as a method of foreign understanding. Furthermore, possibilities of information procurement, processing, selection and communication of regional knowledge about the tar-get region "German-speaking countries" are developed.</w:t>
            </w:r>
          </w:p>
          <w:p w14:paraId="7D2E4B16" w14:textId="71C52DBF" w:rsidR="00ED560F" w:rsidRPr="005A40D0" w:rsidRDefault="00ED560F" w:rsidP="00ED560F">
            <w:pPr>
              <w:pStyle w:val="BodyText"/>
              <w:numPr>
                <w:ilvl w:val="0"/>
                <w:numId w:val="42"/>
              </w:numPr>
              <w:jc w:val="both"/>
              <w:rPr>
                <w:rFonts w:asciiTheme="minorHAnsi" w:hAnsiTheme="minorHAnsi" w:cstheme="minorHAnsi"/>
              </w:rPr>
            </w:pPr>
            <w:r w:rsidRPr="005A40D0">
              <w:rPr>
                <w:rFonts w:asciiTheme="minorHAnsi" w:hAnsiTheme="minorHAnsi" w:cstheme="minorHAnsi"/>
              </w:rPr>
              <w:t xml:space="preserve">Cultural Studies – Foundation: The module offers an introduction in the broad concept of culture and the fields of cultural studies. Definitions and the theoretical foundations (which stem from various systems of thought) for the concept of culture, its emergence, and its meaning will be introduced, discussed, and analyzed in their mainstream forms. The questions and ideas of cultural studies shall be presented in the form of individual themes and issues. </w:t>
            </w:r>
            <w:proofErr w:type="gramStart"/>
            <w:r w:rsidRPr="005A40D0">
              <w:rPr>
                <w:rFonts w:asciiTheme="minorHAnsi" w:hAnsiTheme="minorHAnsi" w:cstheme="minorHAnsi"/>
              </w:rPr>
              <w:t>Also</w:t>
            </w:r>
            <w:proofErr w:type="gramEnd"/>
            <w:r w:rsidRPr="005A40D0">
              <w:rPr>
                <w:rFonts w:asciiTheme="minorHAnsi" w:hAnsiTheme="minorHAnsi" w:cstheme="minorHAnsi"/>
              </w:rPr>
              <w:t xml:space="preserve"> interpretive patterns of culture and culture itself as coercive systems and frames of reference are discussed. Students will work closely with cultural theories, texts and contemporary issues and discourses in German-speaking countries and Europe. Interweaving issues that offer interesting intercultural material for the classroom (when working in their future career as a teacher of German as a foreign language) will also be discussed and analyzed.</w:t>
            </w:r>
          </w:p>
          <w:p w14:paraId="74037649" w14:textId="54977AEE" w:rsidR="00ED560F" w:rsidRPr="005A40D0" w:rsidRDefault="00ED560F" w:rsidP="00ED560F">
            <w:pPr>
              <w:pStyle w:val="BodyText"/>
              <w:numPr>
                <w:ilvl w:val="0"/>
                <w:numId w:val="42"/>
              </w:numPr>
              <w:jc w:val="both"/>
              <w:rPr>
                <w:rFonts w:asciiTheme="minorHAnsi" w:hAnsiTheme="minorHAnsi" w:cstheme="minorHAnsi"/>
              </w:rPr>
            </w:pPr>
            <w:r w:rsidRPr="005A40D0">
              <w:rPr>
                <w:rFonts w:asciiTheme="minorHAnsi" w:hAnsiTheme="minorHAnsi" w:cstheme="minorHAnsi"/>
              </w:rPr>
              <w:lastRenderedPageBreak/>
              <w:t xml:space="preserve">Research in Cultural Studies: The module presents contemporary themes and discourses of German-speaking countries and Europe </w:t>
            </w:r>
            <w:proofErr w:type="gramStart"/>
            <w:r w:rsidRPr="005A40D0">
              <w:rPr>
                <w:rFonts w:asciiTheme="minorHAnsi" w:hAnsiTheme="minorHAnsi" w:cstheme="minorHAnsi"/>
              </w:rPr>
              <w:t>through the use of</w:t>
            </w:r>
            <w:proofErr w:type="gramEnd"/>
            <w:r w:rsidRPr="005A40D0">
              <w:rPr>
                <w:rFonts w:asciiTheme="minorHAnsi" w:hAnsiTheme="minorHAnsi" w:cstheme="minorHAnsi"/>
              </w:rPr>
              <w:t xml:space="preserve"> texts and other textual forms, as well as the tools for analyzing them critically. Students will choose their own topic area from the following: politics, psychology, anthropology, culture, art, economy, media, etc. They can recognize cultural preferences and in-fluences as well as the choices within a culture. Students will expand their theoretical foundations of cultural studies by making use of textual-linguistic-based analytical instruments and applying them to individual texts (authentic texts or textbook texts).</w:t>
            </w:r>
          </w:p>
          <w:p w14:paraId="43DDD2EB" w14:textId="130C1384" w:rsidR="00ED560F" w:rsidRPr="00746E12" w:rsidRDefault="00ED560F" w:rsidP="00ED560F">
            <w:pPr>
              <w:pStyle w:val="BodyText"/>
              <w:numPr>
                <w:ilvl w:val="0"/>
                <w:numId w:val="42"/>
              </w:numPr>
              <w:spacing w:after="0"/>
              <w:jc w:val="both"/>
              <w:rPr>
                <w:rFonts w:asciiTheme="minorHAnsi" w:hAnsiTheme="minorHAnsi" w:cstheme="minorHAnsi"/>
              </w:rPr>
            </w:pPr>
            <w:r>
              <w:rPr>
                <w:rFonts w:asciiTheme="minorHAnsi" w:hAnsiTheme="minorHAnsi" w:cstheme="minorHAnsi"/>
              </w:rPr>
              <w:t>•</w:t>
            </w:r>
            <w:r w:rsidRPr="005A40D0">
              <w:rPr>
                <w:rFonts w:asciiTheme="minorHAnsi" w:hAnsiTheme="minorHAnsi" w:cstheme="minorHAnsi"/>
              </w:rPr>
              <w:t>German Literature in the Foreign Language Classroom: Literature is an important part of cultural analysis. In this module the focus is contemporary German literature and the literary-didactic analysis of its content and linguistic-aesthetic features. Students will acquire expanded knowledge of theoretical literary approaches and methods. They know authors and genres in German literature. They can use terms of literary studies to analyze texts. They gain self-assurance in the use of literary “form language” and are able to select texts, authors, and genres based on their own interests and preferences. They learn how to use literary texts in their own “German as a foreign language”-classroom and how to didactically prepare them in an appropriate form for their future lessons.</w:t>
            </w:r>
          </w:p>
        </w:tc>
      </w:tr>
      <w:tr w:rsidR="00ED560F" w:rsidRPr="00746E12" w14:paraId="2875C276" w14:textId="77777777" w:rsidTr="008F1B6D">
        <w:tc>
          <w:tcPr>
            <w:tcW w:w="10206" w:type="dxa"/>
            <w:gridSpan w:val="3"/>
            <w:vAlign w:val="center"/>
          </w:tcPr>
          <w:p w14:paraId="590B7AE0"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lastRenderedPageBreak/>
              <w:t xml:space="preserve">Prerequisites: </w:t>
            </w:r>
            <w:r>
              <w:rPr>
                <w:rFonts w:asciiTheme="minorHAnsi" w:hAnsiTheme="minorHAnsi" w:cstheme="minorHAnsi"/>
                <w:i/>
                <w:iCs/>
              </w:rPr>
              <w:t>Enrollment requirements</w:t>
            </w:r>
          </w:p>
        </w:tc>
      </w:tr>
      <w:tr w:rsidR="00ED560F" w:rsidRPr="00746E12" w14:paraId="6D41AC67" w14:textId="77777777" w:rsidTr="008F1B6D">
        <w:tc>
          <w:tcPr>
            <w:tcW w:w="10206" w:type="dxa"/>
            <w:gridSpan w:val="3"/>
            <w:vAlign w:val="center"/>
          </w:tcPr>
          <w:p w14:paraId="48B1EF99" w14:textId="77777777" w:rsidR="00ED560F" w:rsidRPr="00746E12" w:rsidRDefault="00ED560F" w:rsidP="008F1B6D">
            <w:pPr>
              <w:pStyle w:val="BodyText"/>
              <w:spacing w:after="0"/>
              <w:jc w:val="right"/>
              <w:rPr>
                <w:rFonts w:asciiTheme="minorHAnsi" w:hAnsiTheme="minorHAnsi" w:cstheme="minorHAnsi"/>
                <w:i/>
                <w:iCs/>
              </w:rPr>
            </w:pPr>
          </w:p>
        </w:tc>
      </w:tr>
      <w:tr w:rsidR="00ED560F" w:rsidRPr="00746E12" w14:paraId="6EDB9135" w14:textId="77777777" w:rsidTr="008F1B6D">
        <w:tc>
          <w:tcPr>
            <w:tcW w:w="6804" w:type="dxa"/>
            <w:shd w:val="clear" w:color="auto" w:fill="F2F2F2" w:themeFill="background1" w:themeFillShade="F2"/>
            <w:vAlign w:val="center"/>
          </w:tcPr>
          <w:p w14:paraId="0B7FD3DF"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751 </w:t>
            </w:r>
            <w:r w:rsidRPr="005A40D0">
              <w:rPr>
                <w:rFonts w:asciiTheme="minorHAnsi" w:hAnsiTheme="minorHAnsi" w:cstheme="minorHAnsi"/>
                <w:b/>
                <w:bCs/>
              </w:rPr>
              <w:t>Instructional Design and Teaching Practice I</w:t>
            </w:r>
          </w:p>
        </w:tc>
        <w:tc>
          <w:tcPr>
            <w:tcW w:w="1701" w:type="dxa"/>
            <w:shd w:val="clear" w:color="auto" w:fill="F2F2F2" w:themeFill="background1" w:themeFillShade="F2"/>
            <w:vAlign w:val="center"/>
          </w:tcPr>
          <w:p w14:paraId="41EFCD94"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7AE901E"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4</w:t>
            </w:r>
            <w:r w:rsidRPr="00746E12">
              <w:rPr>
                <w:rFonts w:asciiTheme="minorHAnsi" w:hAnsiTheme="minorHAnsi" w:cstheme="minorHAnsi"/>
                <w:b/>
                <w:bCs/>
              </w:rPr>
              <w:t xml:space="preserve"> ECTS</w:t>
            </w:r>
          </w:p>
        </w:tc>
      </w:tr>
      <w:tr w:rsidR="00ED560F" w:rsidRPr="00746E12" w14:paraId="5F84B099" w14:textId="77777777" w:rsidTr="008F1B6D">
        <w:tc>
          <w:tcPr>
            <w:tcW w:w="10206" w:type="dxa"/>
            <w:gridSpan w:val="3"/>
            <w:vAlign w:val="center"/>
          </w:tcPr>
          <w:p w14:paraId="785E94F0" w14:textId="77777777" w:rsidR="00ED560F" w:rsidRPr="00746E12" w:rsidRDefault="00ED560F" w:rsidP="008F1B6D">
            <w:pPr>
              <w:pStyle w:val="BodyText"/>
              <w:spacing w:after="0"/>
              <w:jc w:val="both"/>
              <w:rPr>
                <w:rFonts w:asciiTheme="minorHAnsi" w:hAnsiTheme="minorHAnsi" w:cstheme="minorHAnsi"/>
              </w:rPr>
            </w:pPr>
            <w:r w:rsidRPr="005A40D0">
              <w:rPr>
                <w:rFonts w:asciiTheme="minorHAnsi" w:hAnsiTheme="minorHAnsi" w:cstheme="minorHAnsi"/>
              </w:rPr>
              <w:t>In this seminar students will have the opportunity to implement the knowledge gained in their studies in concrete classroom situations and will work closely with classroom management issues (including classroom/lesson design). Hereby they will gain practical competencies with regard to the various aspects of teaching.</w:t>
            </w:r>
          </w:p>
        </w:tc>
      </w:tr>
      <w:tr w:rsidR="00ED560F" w:rsidRPr="00746E12" w14:paraId="0F67D202" w14:textId="77777777" w:rsidTr="008F1B6D">
        <w:tc>
          <w:tcPr>
            <w:tcW w:w="10206" w:type="dxa"/>
            <w:gridSpan w:val="3"/>
            <w:vAlign w:val="center"/>
          </w:tcPr>
          <w:p w14:paraId="0077CFB4"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5A40D0">
              <w:rPr>
                <w:rFonts w:asciiTheme="minorHAnsi" w:hAnsiTheme="minorHAnsi" w:cstheme="minorHAnsi"/>
                <w:i/>
                <w:iCs/>
              </w:rPr>
              <w:t>Successful Completion of First Semester</w:t>
            </w:r>
          </w:p>
        </w:tc>
      </w:tr>
      <w:tr w:rsidR="00ED560F" w:rsidRPr="00746E12" w14:paraId="4A69BDE8" w14:textId="77777777" w:rsidTr="008F1B6D">
        <w:tc>
          <w:tcPr>
            <w:tcW w:w="10206" w:type="dxa"/>
            <w:gridSpan w:val="3"/>
            <w:vAlign w:val="center"/>
          </w:tcPr>
          <w:p w14:paraId="1CF05140" w14:textId="77777777" w:rsidR="00ED560F" w:rsidRPr="00746E12" w:rsidRDefault="00ED560F" w:rsidP="008F1B6D">
            <w:pPr>
              <w:pStyle w:val="BodyText"/>
              <w:spacing w:after="0"/>
              <w:jc w:val="right"/>
              <w:rPr>
                <w:rFonts w:asciiTheme="minorHAnsi" w:hAnsiTheme="minorHAnsi" w:cstheme="minorHAnsi"/>
                <w:i/>
                <w:iCs/>
              </w:rPr>
            </w:pPr>
          </w:p>
        </w:tc>
      </w:tr>
    </w:tbl>
    <w:p w14:paraId="55A75192" w14:textId="77777777" w:rsidR="00ED560F" w:rsidRPr="00746E12"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152E5C16" w14:textId="77777777" w:rsidTr="008F1B6D">
        <w:tc>
          <w:tcPr>
            <w:tcW w:w="6804" w:type="dxa"/>
            <w:shd w:val="clear" w:color="auto" w:fill="F2F2F2" w:themeFill="background1" w:themeFillShade="F2"/>
            <w:vAlign w:val="center"/>
          </w:tcPr>
          <w:p w14:paraId="0EF13FEF"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752 </w:t>
            </w:r>
            <w:r w:rsidRPr="005A40D0">
              <w:rPr>
                <w:rFonts w:asciiTheme="minorHAnsi" w:hAnsiTheme="minorHAnsi" w:cstheme="minorHAnsi"/>
                <w:b/>
                <w:bCs/>
              </w:rPr>
              <w:t>Instructional Design and Teaching Practice II</w:t>
            </w:r>
          </w:p>
        </w:tc>
        <w:tc>
          <w:tcPr>
            <w:tcW w:w="1701" w:type="dxa"/>
            <w:shd w:val="clear" w:color="auto" w:fill="F2F2F2" w:themeFill="background1" w:themeFillShade="F2"/>
            <w:vAlign w:val="center"/>
          </w:tcPr>
          <w:p w14:paraId="582E6AE5"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7C7C071"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5</w:t>
            </w:r>
            <w:r w:rsidRPr="00746E12">
              <w:rPr>
                <w:rFonts w:asciiTheme="minorHAnsi" w:hAnsiTheme="minorHAnsi" w:cstheme="minorHAnsi"/>
                <w:b/>
                <w:bCs/>
              </w:rPr>
              <w:t xml:space="preserve"> ECTS</w:t>
            </w:r>
          </w:p>
        </w:tc>
      </w:tr>
      <w:tr w:rsidR="00ED560F" w:rsidRPr="00746E12" w14:paraId="500F0146" w14:textId="77777777" w:rsidTr="008F1B6D">
        <w:tc>
          <w:tcPr>
            <w:tcW w:w="10206" w:type="dxa"/>
            <w:gridSpan w:val="3"/>
            <w:vAlign w:val="center"/>
          </w:tcPr>
          <w:p w14:paraId="2E8F71D7" w14:textId="77777777" w:rsidR="00ED560F" w:rsidRPr="00746E12" w:rsidRDefault="00ED560F" w:rsidP="008F1B6D">
            <w:pPr>
              <w:pStyle w:val="BodyText"/>
              <w:spacing w:after="0"/>
              <w:jc w:val="both"/>
              <w:rPr>
                <w:rFonts w:asciiTheme="minorHAnsi" w:hAnsiTheme="minorHAnsi" w:cstheme="minorHAnsi"/>
              </w:rPr>
            </w:pPr>
            <w:r w:rsidRPr="005A40D0">
              <w:rPr>
                <w:rFonts w:asciiTheme="minorHAnsi" w:hAnsiTheme="minorHAnsi" w:cstheme="minorHAnsi"/>
              </w:rPr>
              <w:t>In this seminar students will have the opportunity to implement the knowledge gained in their studies in concrete classroom situations and will work closely with classroom management issues (including classroom/lesson design). Hereby they will gain practical competencies with regard to the various aspects of teaching.</w:t>
            </w:r>
          </w:p>
        </w:tc>
      </w:tr>
      <w:tr w:rsidR="00ED560F" w:rsidRPr="00746E12" w14:paraId="172EB62F" w14:textId="77777777" w:rsidTr="008F1B6D">
        <w:tc>
          <w:tcPr>
            <w:tcW w:w="10206" w:type="dxa"/>
            <w:gridSpan w:val="3"/>
            <w:vAlign w:val="center"/>
          </w:tcPr>
          <w:p w14:paraId="6AB0AECC"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5A40D0">
              <w:rPr>
                <w:rFonts w:asciiTheme="minorHAnsi" w:hAnsiTheme="minorHAnsi" w:cstheme="minorHAnsi"/>
                <w:i/>
                <w:iCs/>
              </w:rPr>
              <w:t>Successful Completion of First Academic Year / TestDaF 2x3, 2x4 (14)</w:t>
            </w:r>
          </w:p>
        </w:tc>
      </w:tr>
      <w:tr w:rsidR="00ED560F" w:rsidRPr="00746E12" w14:paraId="5892CA25" w14:textId="77777777" w:rsidTr="008F1B6D">
        <w:tc>
          <w:tcPr>
            <w:tcW w:w="10206" w:type="dxa"/>
            <w:gridSpan w:val="3"/>
            <w:vAlign w:val="center"/>
          </w:tcPr>
          <w:p w14:paraId="760FD607" w14:textId="77777777" w:rsidR="00ED560F" w:rsidRPr="00746E12" w:rsidRDefault="00ED560F" w:rsidP="008F1B6D">
            <w:pPr>
              <w:pStyle w:val="BodyText"/>
              <w:spacing w:after="0"/>
              <w:jc w:val="right"/>
              <w:rPr>
                <w:rFonts w:asciiTheme="minorHAnsi" w:hAnsiTheme="minorHAnsi" w:cstheme="minorHAnsi"/>
                <w:i/>
                <w:iCs/>
              </w:rPr>
            </w:pPr>
          </w:p>
        </w:tc>
      </w:tr>
    </w:tbl>
    <w:p w14:paraId="1261D42C" w14:textId="77777777" w:rsidR="00ED560F" w:rsidRPr="00746E12"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3A66ABF2" w14:textId="77777777" w:rsidTr="008F1B6D">
        <w:tc>
          <w:tcPr>
            <w:tcW w:w="6804" w:type="dxa"/>
            <w:shd w:val="clear" w:color="auto" w:fill="F2F2F2" w:themeFill="background1" w:themeFillShade="F2"/>
            <w:vAlign w:val="center"/>
          </w:tcPr>
          <w:p w14:paraId="4E155095"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753 </w:t>
            </w:r>
            <w:r w:rsidRPr="005A40D0">
              <w:rPr>
                <w:rFonts w:asciiTheme="minorHAnsi" w:hAnsiTheme="minorHAnsi" w:cstheme="minorHAnsi"/>
                <w:b/>
                <w:bCs/>
              </w:rPr>
              <w:t>Instructional Design and Teaching Practice III</w:t>
            </w:r>
          </w:p>
        </w:tc>
        <w:tc>
          <w:tcPr>
            <w:tcW w:w="1701" w:type="dxa"/>
            <w:shd w:val="clear" w:color="auto" w:fill="F2F2F2" w:themeFill="background1" w:themeFillShade="F2"/>
            <w:vAlign w:val="center"/>
          </w:tcPr>
          <w:p w14:paraId="22C1519A"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D6442E1"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6</w:t>
            </w:r>
            <w:r w:rsidRPr="00746E12">
              <w:rPr>
                <w:rFonts w:asciiTheme="minorHAnsi" w:hAnsiTheme="minorHAnsi" w:cstheme="minorHAnsi"/>
                <w:b/>
                <w:bCs/>
              </w:rPr>
              <w:t xml:space="preserve"> ECTS</w:t>
            </w:r>
          </w:p>
        </w:tc>
      </w:tr>
      <w:tr w:rsidR="00ED560F" w:rsidRPr="00746E12" w14:paraId="03A5F8B8" w14:textId="77777777" w:rsidTr="008F1B6D">
        <w:tc>
          <w:tcPr>
            <w:tcW w:w="10206" w:type="dxa"/>
            <w:gridSpan w:val="3"/>
            <w:vAlign w:val="center"/>
          </w:tcPr>
          <w:p w14:paraId="0FDF46A6" w14:textId="77777777" w:rsidR="00ED560F" w:rsidRPr="00746E12" w:rsidRDefault="00ED560F" w:rsidP="008F1B6D">
            <w:pPr>
              <w:pStyle w:val="BodyText"/>
              <w:spacing w:after="0"/>
              <w:jc w:val="both"/>
              <w:rPr>
                <w:rFonts w:asciiTheme="minorHAnsi" w:hAnsiTheme="minorHAnsi" w:cstheme="minorHAnsi"/>
              </w:rPr>
            </w:pPr>
            <w:r w:rsidRPr="005A40D0">
              <w:rPr>
                <w:rFonts w:asciiTheme="minorHAnsi" w:hAnsiTheme="minorHAnsi" w:cstheme="minorHAnsi"/>
              </w:rPr>
              <w:t>In this seminar students will have the opportunity to implement the knowledge gained in their studies in concrete classroom situations and will work closely with classroom management issues (including classroom/lesson design). Hereby they will gain practical competencies with regard to the various aspects of teaching.</w:t>
            </w:r>
          </w:p>
        </w:tc>
      </w:tr>
      <w:tr w:rsidR="00ED560F" w:rsidRPr="00746E12" w14:paraId="5F6C8E22" w14:textId="77777777" w:rsidTr="008F1B6D">
        <w:tc>
          <w:tcPr>
            <w:tcW w:w="10206" w:type="dxa"/>
            <w:gridSpan w:val="3"/>
            <w:vAlign w:val="center"/>
          </w:tcPr>
          <w:p w14:paraId="114356FB"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t xml:space="preserve"> </w:t>
            </w:r>
            <w:r w:rsidRPr="005A40D0">
              <w:rPr>
                <w:rFonts w:asciiTheme="minorHAnsi" w:hAnsiTheme="minorHAnsi" w:cstheme="minorHAnsi"/>
                <w:i/>
                <w:iCs/>
              </w:rPr>
              <w:t>Successful Completion of Third (German) Semester</w:t>
            </w:r>
          </w:p>
        </w:tc>
      </w:tr>
      <w:tr w:rsidR="00ED560F" w:rsidRPr="00746E12" w14:paraId="208D6F55" w14:textId="77777777" w:rsidTr="008F1B6D">
        <w:tc>
          <w:tcPr>
            <w:tcW w:w="10206" w:type="dxa"/>
            <w:gridSpan w:val="3"/>
            <w:vAlign w:val="center"/>
          </w:tcPr>
          <w:p w14:paraId="62959BF8" w14:textId="77777777" w:rsidR="00ED560F" w:rsidRPr="00746E12" w:rsidRDefault="00ED560F" w:rsidP="008F1B6D">
            <w:pPr>
              <w:pStyle w:val="BodyText"/>
              <w:spacing w:after="0"/>
              <w:jc w:val="right"/>
              <w:rPr>
                <w:rFonts w:asciiTheme="minorHAnsi" w:hAnsiTheme="minorHAnsi" w:cstheme="minorHAnsi"/>
                <w:i/>
                <w:iCs/>
              </w:rPr>
            </w:pPr>
          </w:p>
        </w:tc>
      </w:tr>
      <w:tr w:rsidR="00ED560F" w:rsidRPr="00746E12" w14:paraId="0894E217" w14:textId="77777777" w:rsidTr="008F1B6D">
        <w:tc>
          <w:tcPr>
            <w:tcW w:w="10206" w:type="dxa"/>
            <w:gridSpan w:val="3"/>
            <w:vAlign w:val="center"/>
          </w:tcPr>
          <w:p w14:paraId="6CF4DB7B" w14:textId="77777777" w:rsidR="00ED560F" w:rsidRDefault="00ED560F" w:rsidP="008F1B6D">
            <w:pPr>
              <w:pStyle w:val="BodyText"/>
              <w:spacing w:after="0"/>
              <w:jc w:val="right"/>
              <w:rPr>
                <w:rFonts w:asciiTheme="minorHAnsi" w:hAnsiTheme="minorHAnsi" w:cstheme="minorHAnsi"/>
                <w:i/>
                <w:iCs/>
              </w:rPr>
            </w:pPr>
          </w:p>
        </w:tc>
      </w:tr>
      <w:tr w:rsidR="00ED560F" w:rsidRPr="00746E12" w14:paraId="6EE5CC1F" w14:textId="77777777" w:rsidTr="008F1B6D">
        <w:tc>
          <w:tcPr>
            <w:tcW w:w="6804" w:type="dxa"/>
            <w:shd w:val="clear" w:color="auto" w:fill="F2F2F2" w:themeFill="background1" w:themeFillShade="F2"/>
            <w:vAlign w:val="center"/>
          </w:tcPr>
          <w:p w14:paraId="52B24F1E"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754 </w:t>
            </w:r>
            <w:r w:rsidRPr="005A40D0">
              <w:rPr>
                <w:rFonts w:asciiTheme="minorHAnsi" w:hAnsiTheme="minorHAnsi" w:cstheme="minorHAnsi"/>
                <w:b/>
                <w:bCs/>
              </w:rPr>
              <w:t>Advanced Didactics &amp; Methodology</w:t>
            </w:r>
          </w:p>
        </w:tc>
        <w:tc>
          <w:tcPr>
            <w:tcW w:w="1701" w:type="dxa"/>
            <w:shd w:val="clear" w:color="auto" w:fill="F2F2F2" w:themeFill="background1" w:themeFillShade="F2"/>
            <w:vAlign w:val="center"/>
          </w:tcPr>
          <w:p w14:paraId="1D9205AC"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4</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5F04DD0"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6</w:t>
            </w:r>
            <w:r w:rsidRPr="00746E12">
              <w:rPr>
                <w:rFonts w:asciiTheme="minorHAnsi" w:hAnsiTheme="minorHAnsi" w:cstheme="minorHAnsi"/>
                <w:b/>
                <w:bCs/>
              </w:rPr>
              <w:t xml:space="preserve"> ECTS</w:t>
            </w:r>
          </w:p>
        </w:tc>
      </w:tr>
      <w:tr w:rsidR="00ED560F" w:rsidRPr="00746E12" w14:paraId="6A86669E" w14:textId="77777777" w:rsidTr="008F1B6D">
        <w:tc>
          <w:tcPr>
            <w:tcW w:w="10206" w:type="dxa"/>
            <w:gridSpan w:val="3"/>
            <w:vAlign w:val="center"/>
          </w:tcPr>
          <w:p w14:paraId="00D4BDDF" w14:textId="77777777" w:rsidR="00ED560F" w:rsidRPr="005A40D0" w:rsidRDefault="00ED560F" w:rsidP="008F1B6D">
            <w:pPr>
              <w:pStyle w:val="BodyText"/>
              <w:jc w:val="both"/>
              <w:rPr>
                <w:rFonts w:asciiTheme="minorHAnsi" w:hAnsiTheme="minorHAnsi" w:cstheme="minorHAnsi"/>
              </w:rPr>
            </w:pPr>
            <w:r w:rsidRPr="005A40D0">
              <w:rPr>
                <w:rFonts w:asciiTheme="minorHAnsi" w:hAnsiTheme="minorHAnsi" w:cstheme="minorHAnsi"/>
              </w:rPr>
              <w:t xml:space="preserve">The module focuses on the question of how teaching and learning processes in the field of German as a foreign language at universities and schools can be planned, </w:t>
            </w:r>
            <w:proofErr w:type="gramStart"/>
            <w:r w:rsidRPr="005A40D0">
              <w:rPr>
                <w:rFonts w:asciiTheme="minorHAnsi" w:hAnsiTheme="minorHAnsi" w:cstheme="minorHAnsi"/>
              </w:rPr>
              <w:t>implemented</w:t>
            </w:r>
            <w:proofErr w:type="gramEnd"/>
            <w:r w:rsidRPr="005A40D0">
              <w:rPr>
                <w:rFonts w:asciiTheme="minorHAnsi" w:hAnsiTheme="minorHAnsi" w:cstheme="minorHAnsi"/>
              </w:rPr>
              <w:t xml:space="preserve"> and reflected upon in a scientifically sound manner. </w:t>
            </w:r>
            <w:proofErr w:type="gramStart"/>
            <w:r w:rsidRPr="005A40D0">
              <w:rPr>
                <w:rFonts w:asciiTheme="minorHAnsi" w:hAnsiTheme="minorHAnsi" w:cstheme="minorHAnsi"/>
              </w:rPr>
              <w:t>In order to</w:t>
            </w:r>
            <w:proofErr w:type="gramEnd"/>
            <w:r w:rsidRPr="005A40D0">
              <w:rPr>
                <w:rFonts w:asciiTheme="minorHAnsi" w:hAnsiTheme="minorHAnsi" w:cstheme="minorHAnsi"/>
              </w:rPr>
              <w:t xml:space="preserve"> achieve this goal, students will receive an advanced insight into didactics and methodology in foreign language teaching/learning and will be challenged to develop dynamic planning competence to independently utilize the knowledge gained in their studies in concrete classroom situations.</w:t>
            </w:r>
          </w:p>
          <w:p w14:paraId="7C84CA2E" w14:textId="77777777" w:rsidR="00ED560F" w:rsidRPr="005A40D0" w:rsidRDefault="00ED560F" w:rsidP="008F1B6D">
            <w:pPr>
              <w:pStyle w:val="BodyText"/>
              <w:jc w:val="both"/>
              <w:rPr>
                <w:rFonts w:asciiTheme="minorHAnsi" w:hAnsiTheme="minorHAnsi" w:cstheme="minorHAnsi"/>
              </w:rPr>
            </w:pPr>
            <w:r w:rsidRPr="005A40D0">
              <w:rPr>
                <w:rFonts w:asciiTheme="minorHAnsi" w:hAnsiTheme="minorHAnsi" w:cstheme="minorHAnsi"/>
              </w:rPr>
              <w:t xml:space="preserve">The students deepen their ability to deal analytically with teaching materials and develop a critical view of micro-situations of teaching. When planning teaching and lessons, </w:t>
            </w:r>
            <w:proofErr w:type="gramStart"/>
            <w:r w:rsidRPr="005A40D0">
              <w:rPr>
                <w:rFonts w:asciiTheme="minorHAnsi" w:hAnsiTheme="minorHAnsi" w:cstheme="minorHAnsi"/>
              </w:rPr>
              <w:t>a number of</w:t>
            </w:r>
            <w:proofErr w:type="gramEnd"/>
            <w:r w:rsidRPr="005A40D0">
              <w:rPr>
                <w:rFonts w:asciiTheme="minorHAnsi" w:hAnsiTheme="minorHAnsi" w:cstheme="minorHAnsi"/>
              </w:rPr>
              <w:t xml:space="preserve"> influencing factors have to be taken into account, such as the respective institutional framework conditions and curricular requirements as well as the prerequisites on the part of the learners (their goals, linguistic competencies, language learning experiences). Future teachers should be prepared for this complex task in the best possible way: </w:t>
            </w:r>
            <w:proofErr w:type="gramStart"/>
            <w:r w:rsidRPr="005A40D0">
              <w:rPr>
                <w:rFonts w:asciiTheme="minorHAnsi" w:hAnsiTheme="minorHAnsi" w:cstheme="minorHAnsi"/>
              </w:rPr>
              <w:t>e.g.</w:t>
            </w:r>
            <w:proofErr w:type="gramEnd"/>
            <w:r w:rsidRPr="005A40D0">
              <w:rPr>
                <w:rFonts w:asciiTheme="minorHAnsi" w:hAnsiTheme="minorHAnsi" w:cstheme="minorHAnsi"/>
              </w:rPr>
              <w:t xml:space="preserve"> through analytical work with visual materials, through video observation, through reflection tasks or by means of projects that promote a basic research attitude.</w:t>
            </w:r>
          </w:p>
          <w:p w14:paraId="0D4D536E" w14:textId="77777777" w:rsidR="00ED560F" w:rsidRPr="00746E12" w:rsidRDefault="00ED560F" w:rsidP="008F1B6D">
            <w:pPr>
              <w:pStyle w:val="BodyText"/>
              <w:spacing w:after="0"/>
              <w:jc w:val="both"/>
              <w:rPr>
                <w:rFonts w:asciiTheme="minorHAnsi" w:hAnsiTheme="minorHAnsi" w:cstheme="minorHAnsi"/>
              </w:rPr>
            </w:pPr>
            <w:r w:rsidRPr="005A40D0">
              <w:rPr>
                <w:rFonts w:asciiTheme="minorHAnsi" w:hAnsiTheme="minorHAnsi" w:cstheme="minorHAnsi"/>
              </w:rPr>
              <w:t xml:space="preserve">Conceptually, this module is based on the model of inquiry-based learning. Students are guided to adopt a </w:t>
            </w:r>
            <w:r w:rsidRPr="005A40D0">
              <w:rPr>
                <w:rFonts w:asciiTheme="minorHAnsi" w:hAnsiTheme="minorHAnsi" w:cstheme="minorHAnsi"/>
              </w:rPr>
              <w:lastRenderedPageBreak/>
              <w:t xml:space="preserve">researching and explorative attitude; corresponding exercises support the process of acquiring the key qualifications required for this (including critical reflection, teamwork). A close interconnection of theory and practice is aimed at, so that experiences from observation and, if applicable, own foreign language teaching can be related to the methods taught in the courses of the study module. The main focus is on the development of a reflective approach to one's own practice, through which it becomes possible step by step to develop confident assessments of the usefulness and encroachment of general methods and principles for one's own teaching </w:t>
            </w:r>
            <w:proofErr w:type="spellStart"/>
            <w:r w:rsidRPr="005A40D0">
              <w:rPr>
                <w:rFonts w:asciiTheme="minorHAnsi" w:hAnsiTheme="minorHAnsi" w:cstheme="minorHAnsi"/>
              </w:rPr>
              <w:t>behaviour</w:t>
            </w:r>
            <w:proofErr w:type="spellEnd"/>
            <w:r w:rsidRPr="005A40D0">
              <w:rPr>
                <w:rFonts w:asciiTheme="minorHAnsi" w:hAnsiTheme="minorHAnsi" w:cstheme="minorHAnsi"/>
              </w:rPr>
              <w:t>.</w:t>
            </w:r>
          </w:p>
        </w:tc>
      </w:tr>
      <w:tr w:rsidR="00ED560F" w:rsidRPr="00746E12" w14:paraId="60187331" w14:textId="77777777" w:rsidTr="008F1B6D">
        <w:tc>
          <w:tcPr>
            <w:tcW w:w="10206" w:type="dxa"/>
            <w:gridSpan w:val="3"/>
            <w:vAlign w:val="center"/>
          </w:tcPr>
          <w:p w14:paraId="411BBC6D"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lastRenderedPageBreak/>
              <w:t xml:space="preserve">Prerequisites: </w:t>
            </w:r>
            <w:r w:rsidRPr="005A40D0">
              <w:rPr>
                <w:rFonts w:asciiTheme="minorHAnsi" w:hAnsiTheme="minorHAnsi" w:cstheme="minorHAnsi"/>
                <w:i/>
                <w:iCs/>
              </w:rPr>
              <w:t>Successful Completion of Third (German) Semester</w:t>
            </w:r>
          </w:p>
        </w:tc>
      </w:tr>
      <w:tr w:rsidR="00ED560F" w:rsidRPr="00746E12" w14:paraId="427DA7D7" w14:textId="77777777" w:rsidTr="008F1B6D">
        <w:tc>
          <w:tcPr>
            <w:tcW w:w="10206" w:type="dxa"/>
            <w:gridSpan w:val="3"/>
            <w:vAlign w:val="center"/>
          </w:tcPr>
          <w:p w14:paraId="25081796" w14:textId="77777777" w:rsidR="00ED560F" w:rsidRPr="00746E12" w:rsidRDefault="00ED560F" w:rsidP="008F1B6D">
            <w:pPr>
              <w:pStyle w:val="BodyText"/>
              <w:spacing w:after="0"/>
              <w:jc w:val="right"/>
              <w:rPr>
                <w:rFonts w:asciiTheme="minorHAnsi" w:hAnsiTheme="minorHAnsi" w:cstheme="minorHAnsi"/>
                <w:i/>
                <w:iCs/>
              </w:rPr>
            </w:pPr>
          </w:p>
        </w:tc>
      </w:tr>
    </w:tbl>
    <w:p w14:paraId="699CAE7B" w14:textId="77777777" w:rsidR="00ED560F" w:rsidRPr="00746E12" w:rsidRDefault="00ED560F" w:rsidP="00ED560F">
      <w:pPr>
        <w:pStyle w:val="BodyText"/>
        <w:rPr>
          <w:rFonts w:asciiTheme="minorHAnsi" w:hAnsiTheme="minorHAnsi" w:cstheme="minorHAnsi"/>
        </w:rPr>
      </w:pPr>
    </w:p>
    <w:p w14:paraId="3ADE9A8C" w14:textId="77777777" w:rsidR="00ED560F" w:rsidRPr="00B605E9" w:rsidRDefault="00ED560F" w:rsidP="00ED560F">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62D5D0E1" w14:textId="77777777" w:rsidTr="008F1B6D">
        <w:tc>
          <w:tcPr>
            <w:tcW w:w="6804" w:type="dxa"/>
            <w:shd w:val="clear" w:color="auto" w:fill="F2F2F2" w:themeFill="background1" w:themeFillShade="F2"/>
            <w:vAlign w:val="center"/>
          </w:tcPr>
          <w:p w14:paraId="08DBBBFD" w14:textId="77777777" w:rsidR="00ED560F"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771 </w:t>
            </w:r>
            <w:r w:rsidRPr="00E32BE2">
              <w:rPr>
                <w:rFonts w:asciiTheme="minorHAnsi" w:hAnsiTheme="minorHAnsi" w:cstheme="minorHAnsi"/>
                <w:b/>
                <w:bCs/>
              </w:rPr>
              <w:t>Special Focus: Linguistics I</w:t>
            </w:r>
            <w:r>
              <w:rPr>
                <w:rFonts w:asciiTheme="minorHAnsi" w:hAnsiTheme="minorHAnsi" w:cstheme="minorHAnsi"/>
                <w:b/>
                <w:bCs/>
              </w:rPr>
              <w:t xml:space="preserve">  or</w:t>
            </w:r>
          </w:p>
          <w:p w14:paraId="70C78531" w14:textId="77777777" w:rsidR="00ED560F"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775</w:t>
            </w:r>
            <w:r>
              <w:t xml:space="preserve"> </w:t>
            </w:r>
            <w:r w:rsidRPr="00E32BE2">
              <w:rPr>
                <w:rFonts w:asciiTheme="minorHAnsi" w:hAnsiTheme="minorHAnsi" w:cstheme="minorHAnsi"/>
                <w:b/>
                <w:bCs/>
              </w:rPr>
              <w:t>Special Focus: Linguistics I</w:t>
            </w:r>
            <w:r>
              <w:rPr>
                <w:rFonts w:asciiTheme="minorHAnsi" w:hAnsiTheme="minorHAnsi" w:cstheme="minorHAnsi"/>
                <w:b/>
                <w:bCs/>
              </w:rPr>
              <w:t>I or</w:t>
            </w:r>
          </w:p>
          <w:p w14:paraId="314D900E"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779</w:t>
            </w:r>
            <w:r>
              <w:t xml:space="preserve"> </w:t>
            </w:r>
            <w:r w:rsidRPr="00E32BE2">
              <w:rPr>
                <w:rFonts w:asciiTheme="minorHAnsi" w:hAnsiTheme="minorHAnsi" w:cstheme="minorHAnsi"/>
                <w:b/>
                <w:bCs/>
              </w:rPr>
              <w:t>Special Focus: Linguistics I</w:t>
            </w:r>
            <w:r>
              <w:rPr>
                <w:rFonts w:asciiTheme="minorHAnsi" w:hAnsiTheme="minorHAnsi" w:cstheme="minorHAnsi"/>
                <w:b/>
                <w:bCs/>
              </w:rPr>
              <w:t xml:space="preserve">II </w:t>
            </w:r>
          </w:p>
        </w:tc>
        <w:tc>
          <w:tcPr>
            <w:tcW w:w="1701" w:type="dxa"/>
            <w:shd w:val="clear" w:color="auto" w:fill="F2F2F2" w:themeFill="background1" w:themeFillShade="F2"/>
            <w:vAlign w:val="center"/>
          </w:tcPr>
          <w:p w14:paraId="079C2841"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CC0FDD0"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ECTS</w:t>
            </w:r>
          </w:p>
        </w:tc>
      </w:tr>
      <w:tr w:rsidR="00ED560F" w:rsidRPr="00746E12" w14:paraId="0A48CDD4" w14:textId="77777777" w:rsidTr="008F1B6D">
        <w:tc>
          <w:tcPr>
            <w:tcW w:w="10206" w:type="dxa"/>
            <w:gridSpan w:val="3"/>
            <w:vAlign w:val="center"/>
          </w:tcPr>
          <w:p w14:paraId="3FBB2A0B" w14:textId="77777777" w:rsidR="00ED560F" w:rsidRPr="00746E12" w:rsidRDefault="00ED560F" w:rsidP="008F1B6D">
            <w:pPr>
              <w:pStyle w:val="BodyText"/>
              <w:spacing w:after="0"/>
              <w:jc w:val="both"/>
              <w:rPr>
                <w:rFonts w:asciiTheme="minorHAnsi" w:hAnsiTheme="minorHAnsi" w:cstheme="minorHAnsi"/>
              </w:rPr>
            </w:pPr>
            <w:r w:rsidRPr="00E32BE2">
              <w:rPr>
                <w:rFonts w:asciiTheme="minorHAnsi" w:hAnsiTheme="minorHAnsi" w:cstheme="minorHAnsi"/>
              </w:rPr>
              <w:t>Students focus on a specialized area in linguistics which may cover any of the many aspects of human language, including sounds (phonetics, phonology), words (morphology), sentences (syntax), and meaning (semantics).</w:t>
            </w:r>
          </w:p>
        </w:tc>
      </w:tr>
      <w:tr w:rsidR="00ED560F" w:rsidRPr="00746E12" w14:paraId="58BBEA67" w14:textId="77777777" w:rsidTr="008F1B6D">
        <w:tc>
          <w:tcPr>
            <w:tcW w:w="10206" w:type="dxa"/>
            <w:gridSpan w:val="3"/>
            <w:vAlign w:val="center"/>
          </w:tcPr>
          <w:p w14:paraId="260CEBB9"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E32BE2">
              <w:rPr>
                <w:rFonts w:asciiTheme="minorHAnsi" w:hAnsiTheme="minorHAnsi" w:cstheme="minorHAnsi"/>
                <w:i/>
                <w:iCs/>
              </w:rPr>
              <w:t>Successful Completion of First Academic Year / TestDaF 2x3, 2x4 (14)</w:t>
            </w:r>
          </w:p>
        </w:tc>
      </w:tr>
      <w:tr w:rsidR="00ED560F" w:rsidRPr="00746E12" w14:paraId="25FE4373" w14:textId="77777777" w:rsidTr="008F1B6D">
        <w:tc>
          <w:tcPr>
            <w:tcW w:w="10206" w:type="dxa"/>
            <w:gridSpan w:val="3"/>
            <w:vAlign w:val="center"/>
          </w:tcPr>
          <w:p w14:paraId="3C1C5539" w14:textId="77777777" w:rsidR="00ED560F" w:rsidRPr="00746E12" w:rsidRDefault="00ED560F" w:rsidP="008F1B6D">
            <w:pPr>
              <w:pStyle w:val="BodyText"/>
              <w:spacing w:after="0"/>
              <w:jc w:val="right"/>
              <w:rPr>
                <w:rFonts w:asciiTheme="minorHAnsi" w:hAnsiTheme="minorHAnsi" w:cstheme="minorHAnsi"/>
                <w:i/>
                <w:iCs/>
              </w:rPr>
            </w:pPr>
          </w:p>
        </w:tc>
      </w:tr>
    </w:tbl>
    <w:p w14:paraId="266E6127" w14:textId="77777777" w:rsidR="00ED560F"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6B8B2C0A" w14:textId="77777777" w:rsidTr="008F1B6D">
        <w:tc>
          <w:tcPr>
            <w:tcW w:w="6804" w:type="dxa"/>
            <w:shd w:val="clear" w:color="auto" w:fill="F2F2F2" w:themeFill="background1" w:themeFillShade="F2"/>
            <w:vAlign w:val="center"/>
          </w:tcPr>
          <w:p w14:paraId="7391EEDB" w14:textId="77777777" w:rsidR="00ED560F"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772 </w:t>
            </w:r>
            <w:r w:rsidRPr="00E32BE2">
              <w:rPr>
                <w:rFonts w:asciiTheme="minorHAnsi" w:hAnsiTheme="minorHAnsi" w:cstheme="minorHAnsi"/>
                <w:b/>
                <w:bCs/>
              </w:rPr>
              <w:t>Special Focus: Didactics/Methodology I</w:t>
            </w:r>
            <w:r>
              <w:rPr>
                <w:rFonts w:asciiTheme="minorHAnsi" w:hAnsiTheme="minorHAnsi" w:cstheme="minorHAnsi"/>
                <w:b/>
                <w:bCs/>
              </w:rPr>
              <w:t xml:space="preserve"> or</w:t>
            </w:r>
          </w:p>
          <w:p w14:paraId="408531A8" w14:textId="77777777" w:rsidR="00ED560F"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776 </w:t>
            </w:r>
            <w:r w:rsidRPr="00E32BE2">
              <w:rPr>
                <w:rFonts w:asciiTheme="minorHAnsi" w:hAnsiTheme="minorHAnsi" w:cstheme="minorHAnsi"/>
                <w:b/>
                <w:bCs/>
              </w:rPr>
              <w:t>Special Focus: Didactics/Methodology I</w:t>
            </w:r>
            <w:r>
              <w:rPr>
                <w:rFonts w:asciiTheme="minorHAnsi" w:hAnsiTheme="minorHAnsi" w:cstheme="minorHAnsi"/>
                <w:b/>
                <w:bCs/>
              </w:rPr>
              <w:t>I or</w:t>
            </w:r>
          </w:p>
          <w:p w14:paraId="50CEDBAA"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780 </w:t>
            </w:r>
            <w:r w:rsidRPr="00E32BE2">
              <w:rPr>
                <w:rFonts w:asciiTheme="minorHAnsi" w:hAnsiTheme="minorHAnsi" w:cstheme="minorHAnsi"/>
                <w:b/>
                <w:bCs/>
              </w:rPr>
              <w:t>Special Focus: Didactics/Methodology I</w:t>
            </w:r>
            <w:r>
              <w:rPr>
                <w:rFonts w:asciiTheme="minorHAnsi" w:hAnsiTheme="minorHAnsi" w:cstheme="minorHAnsi"/>
                <w:b/>
                <w:bCs/>
              </w:rPr>
              <w:t>II</w:t>
            </w:r>
          </w:p>
        </w:tc>
        <w:tc>
          <w:tcPr>
            <w:tcW w:w="1701" w:type="dxa"/>
            <w:shd w:val="clear" w:color="auto" w:fill="F2F2F2" w:themeFill="background1" w:themeFillShade="F2"/>
            <w:vAlign w:val="center"/>
          </w:tcPr>
          <w:p w14:paraId="2ACDD63C"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5A08E98"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ECTS</w:t>
            </w:r>
          </w:p>
        </w:tc>
      </w:tr>
      <w:tr w:rsidR="00ED560F" w:rsidRPr="00746E12" w14:paraId="1A8B0CCD" w14:textId="77777777" w:rsidTr="008F1B6D">
        <w:tc>
          <w:tcPr>
            <w:tcW w:w="10206" w:type="dxa"/>
            <w:gridSpan w:val="3"/>
            <w:vAlign w:val="center"/>
          </w:tcPr>
          <w:p w14:paraId="55257F22" w14:textId="77777777" w:rsidR="00ED560F" w:rsidRPr="00746E12" w:rsidRDefault="00ED560F" w:rsidP="008F1B6D">
            <w:pPr>
              <w:pStyle w:val="BodyText"/>
              <w:spacing w:after="0"/>
              <w:jc w:val="both"/>
              <w:rPr>
                <w:rFonts w:asciiTheme="minorHAnsi" w:hAnsiTheme="minorHAnsi" w:cstheme="minorHAnsi"/>
              </w:rPr>
            </w:pPr>
            <w:r w:rsidRPr="00E32BE2">
              <w:rPr>
                <w:rFonts w:asciiTheme="minorHAnsi" w:hAnsiTheme="minorHAnsi" w:cstheme="minorHAnsi"/>
              </w:rPr>
              <w:t>Students focus on a specialized area in teaching German as a Foreign Language which may cover any of the many areas in didactics/methodology, including but not limited to new media in the classroom, phonetics, textbooks and materials.</w:t>
            </w:r>
          </w:p>
        </w:tc>
      </w:tr>
      <w:tr w:rsidR="00ED560F" w:rsidRPr="00746E12" w14:paraId="616E0997" w14:textId="77777777" w:rsidTr="008F1B6D">
        <w:tc>
          <w:tcPr>
            <w:tcW w:w="10206" w:type="dxa"/>
            <w:gridSpan w:val="3"/>
            <w:vAlign w:val="center"/>
          </w:tcPr>
          <w:p w14:paraId="6376D8F5"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E32BE2">
              <w:rPr>
                <w:rFonts w:asciiTheme="minorHAnsi" w:hAnsiTheme="minorHAnsi" w:cstheme="minorHAnsi"/>
                <w:i/>
                <w:iCs/>
              </w:rPr>
              <w:t>Successful Completion of First Academic Year / TestDaF 2x3, 2x4 (14)</w:t>
            </w:r>
          </w:p>
        </w:tc>
      </w:tr>
      <w:tr w:rsidR="00ED560F" w:rsidRPr="00746E12" w14:paraId="31A91960" w14:textId="77777777" w:rsidTr="008F1B6D">
        <w:tc>
          <w:tcPr>
            <w:tcW w:w="10206" w:type="dxa"/>
            <w:gridSpan w:val="3"/>
            <w:vAlign w:val="center"/>
          </w:tcPr>
          <w:p w14:paraId="5572D6D9" w14:textId="77777777" w:rsidR="00ED560F" w:rsidRPr="00746E12" w:rsidRDefault="00ED560F" w:rsidP="008F1B6D">
            <w:pPr>
              <w:pStyle w:val="BodyText"/>
              <w:spacing w:after="0"/>
              <w:jc w:val="right"/>
              <w:rPr>
                <w:rFonts w:asciiTheme="minorHAnsi" w:hAnsiTheme="minorHAnsi" w:cstheme="minorHAnsi"/>
                <w:i/>
                <w:iCs/>
              </w:rPr>
            </w:pPr>
          </w:p>
        </w:tc>
      </w:tr>
    </w:tbl>
    <w:p w14:paraId="3F3F49D9" w14:textId="77777777" w:rsidR="00ED560F" w:rsidRPr="00746E12"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17F6E2E7" w14:textId="77777777" w:rsidTr="008F1B6D">
        <w:tc>
          <w:tcPr>
            <w:tcW w:w="6804" w:type="dxa"/>
            <w:shd w:val="clear" w:color="auto" w:fill="F2F2F2" w:themeFill="background1" w:themeFillShade="F2"/>
            <w:vAlign w:val="center"/>
          </w:tcPr>
          <w:p w14:paraId="7A00D8BA" w14:textId="77777777" w:rsidR="00ED560F"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773 </w:t>
            </w:r>
            <w:r w:rsidRPr="00E32BE2">
              <w:rPr>
                <w:rFonts w:asciiTheme="minorHAnsi" w:hAnsiTheme="minorHAnsi" w:cstheme="minorHAnsi"/>
                <w:b/>
                <w:bCs/>
              </w:rPr>
              <w:t>Special Focus: Cultural Studies I</w:t>
            </w:r>
            <w:r>
              <w:rPr>
                <w:rFonts w:asciiTheme="minorHAnsi" w:hAnsiTheme="minorHAnsi" w:cstheme="minorHAnsi"/>
                <w:b/>
                <w:bCs/>
              </w:rPr>
              <w:t xml:space="preserve"> or</w:t>
            </w:r>
          </w:p>
          <w:p w14:paraId="0D87620B" w14:textId="77777777" w:rsidR="00ED560F"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777 </w:t>
            </w:r>
            <w:r w:rsidRPr="00E32BE2">
              <w:rPr>
                <w:rFonts w:asciiTheme="minorHAnsi" w:hAnsiTheme="minorHAnsi" w:cstheme="minorHAnsi"/>
                <w:b/>
                <w:bCs/>
              </w:rPr>
              <w:t>Special Focus: Cultural Studies I</w:t>
            </w:r>
            <w:r>
              <w:rPr>
                <w:rFonts w:asciiTheme="minorHAnsi" w:hAnsiTheme="minorHAnsi" w:cstheme="minorHAnsi"/>
                <w:b/>
                <w:bCs/>
              </w:rPr>
              <w:t>I or</w:t>
            </w:r>
          </w:p>
          <w:p w14:paraId="1DC8E6E3"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781 </w:t>
            </w:r>
            <w:r w:rsidRPr="00E32BE2">
              <w:rPr>
                <w:rFonts w:asciiTheme="minorHAnsi" w:hAnsiTheme="minorHAnsi" w:cstheme="minorHAnsi"/>
                <w:b/>
                <w:bCs/>
              </w:rPr>
              <w:t>Special Focus: Cultural Studies I</w:t>
            </w:r>
            <w:r>
              <w:rPr>
                <w:rFonts w:asciiTheme="minorHAnsi" w:hAnsiTheme="minorHAnsi" w:cstheme="minorHAnsi"/>
                <w:b/>
                <w:bCs/>
              </w:rPr>
              <w:t>II</w:t>
            </w:r>
          </w:p>
        </w:tc>
        <w:tc>
          <w:tcPr>
            <w:tcW w:w="1701" w:type="dxa"/>
            <w:shd w:val="clear" w:color="auto" w:fill="F2F2F2" w:themeFill="background1" w:themeFillShade="F2"/>
            <w:vAlign w:val="center"/>
          </w:tcPr>
          <w:p w14:paraId="3F4E505B"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A6D8E3F"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ECTS</w:t>
            </w:r>
          </w:p>
        </w:tc>
      </w:tr>
      <w:tr w:rsidR="00ED560F" w:rsidRPr="00746E12" w14:paraId="35544FBE" w14:textId="77777777" w:rsidTr="008F1B6D">
        <w:tc>
          <w:tcPr>
            <w:tcW w:w="10206" w:type="dxa"/>
            <w:gridSpan w:val="3"/>
            <w:vAlign w:val="center"/>
          </w:tcPr>
          <w:p w14:paraId="756B6D7D" w14:textId="77777777" w:rsidR="00ED560F" w:rsidRPr="00746E12" w:rsidRDefault="00ED560F" w:rsidP="008F1B6D">
            <w:pPr>
              <w:pStyle w:val="BodyText"/>
              <w:spacing w:after="0"/>
              <w:jc w:val="both"/>
              <w:rPr>
                <w:rFonts w:asciiTheme="minorHAnsi" w:hAnsiTheme="minorHAnsi" w:cstheme="minorHAnsi"/>
              </w:rPr>
            </w:pPr>
            <w:r w:rsidRPr="00746E12">
              <w:rPr>
                <w:rFonts w:asciiTheme="minorHAnsi" w:hAnsiTheme="minorHAnsi" w:cstheme="minorHAnsi"/>
              </w:rPr>
              <w:t xml:space="preserve">Course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ourse description.</w:t>
            </w:r>
          </w:p>
        </w:tc>
      </w:tr>
      <w:tr w:rsidR="00ED560F" w:rsidRPr="00746E12" w14:paraId="29CAC1FE" w14:textId="77777777" w:rsidTr="008F1B6D">
        <w:tc>
          <w:tcPr>
            <w:tcW w:w="10206" w:type="dxa"/>
            <w:gridSpan w:val="3"/>
            <w:vAlign w:val="center"/>
          </w:tcPr>
          <w:p w14:paraId="7E840542"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E32BE2">
              <w:rPr>
                <w:rFonts w:asciiTheme="minorHAnsi" w:hAnsiTheme="minorHAnsi" w:cstheme="minorHAnsi"/>
                <w:i/>
                <w:iCs/>
              </w:rPr>
              <w:t>Successful Completion of First Academic Year / TestDaF 2x3, 2x4 (14)</w:t>
            </w:r>
          </w:p>
        </w:tc>
      </w:tr>
      <w:tr w:rsidR="00ED560F" w:rsidRPr="00746E12" w14:paraId="0A203F0A" w14:textId="77777777" w:rsidTr="008F1B6D">
        <w:tc>
          <w:tcPr>
            <w:tcW w:w="10206" w:type="dxa"/>
            <w:gridSpan w:val="3"/>
            <w:vAlign w:val="center"/>
          </w:tcPr>
          <w:p w14:paraId="6281016B" w14:textId="77777777" w:rsidR="00ED560F" w:rsidRPr="00746E12" w:rsidRDefault="00ED560F" w:rsidP="008F1B6D">
            <w:pPr>
              <w:pStyle w:val="BodyText"/>
              <w:spacing w:after="0"/>
              <w:jc w:val="right"/>
              <w:rPr>
                <w:rFonts w:asciiTheme="minorHAnsi" w:hAnsiTheme="minorHAnsi" w:cstheme="minorHAnsi"/>
                <w:i/>
                <w:iCs/>
              </w:rPr>
            </w:pPr>
          </w:p>
        </w:tc>
      </w:tr>
    </w:tbl>
    <w:p w14:paraId="121F1BF5" w14:textId="77777777" w:rsidR="00ED560F"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7FB17D06" w14:textId="77777777" w:rsidTr="008F1B6D">
        <w:tc>
          <w:tcPr>
            <w:tcW w:w="6804" w:type="dxa"/>
            <w:shd w:val="clear" w:color="auto" w:fill="F2F2F2" w:themeFill="background1" w:themeFillShade="F2"/>
            <w:vAlign w:val="center"/>
          </w:tcPr>
          <w:p w14:paraId="4E8037C1" w14:textId="77777777" w:rsidR="00ED560F"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774 </w:t>
            </w:r>
            <w:r w:rsidRPr="007A1942">
              <w:rPr>
                <w:rFonts w:asciiTheme="minorHAnsi" w:hAnsiTheme="minorHAnsi" w:cstheme="minorHAnsi"/>
                <w:b/>
                <w:bCs/>
              </w:rPr>
              <w:t>Special Focus: Literature I</w:t>
            </w:r>
            <w:r>
              <w:rPr>
                <w:rFonts w:asciiTheme="minorHAnsi" w:hAnsiTheme="minorHAnsi" w:cstheme="minorHAnsi"/>
                <w:b/>
                <w:bCs/>
              </w:rPr>
              <w:t xml:space="preserve"> or</w:t>
            </w:r>
          </w:p>
          <w:p w14:paraId="27E7D855" w14:textId="77777777" w:rsidR="00ED560F"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778 </w:t>
            </w:r>
            <w:r w:rsidRPr="007A1942">
              <w:rPr>
                <w:rFonts w:asciiTheme="minorHAnsi" w:hAnsiTheme="minorHAnsi" w:cstheme="minorHAnsi"/>
                <w:b/>
                <w:bCs/>
              </w:rPr>
              <w:t>Special Focus: Literature I</w:t>
            </w:r>
            <w:r>
              <w:rPr>
                <w:rFonts w:asciiTheme="minorHAnsi" w:hAnsiTheme="minorHAnsi" w:cstheme="minorHAnsi"/>
                <w:b/>
                <w:bCs/>
              </w:rPr>
              <w:t>I or</w:t>
            </w:r>
          </w:p>
          <w:p w14:paraId="0462F9F7" w14:textId="77777777" w:rsidR="00ED560F" w:rsidRPr="00746E12" w:rsidRDefault="00ED560F" w:rsidP="008F1B6D">
            <w:pPr>
              <w:pStyle w:val="BodyText"/>
              <w:spacing w:after="0"/>
              <w:rPr>
                <w:rFonts w:asciiTheme="minorHAnsi" w:hAnsiTheme="minorHAnsi" w:cstheme="minorHAnsi"/>
                <w:b/>
                <w:bCs/>
              </w:rPr>
            </w:pPr>
            <w:r>
              <w:rPr>
                <w:rFonts w:asciiTheme="minorHAnsi" w:hAnsiTheme="minorHAnsi" w:cstheme="minorHAnsi"/>
                <w:b/>
                <w:bCs/>
              </w:rPr>
              <w:t xml:space="preserve">MA DaF 782 </w:t>
            </w:r>
            <w:r w:rsidRPr="007A1942">
              <w:rPr>
                <w:rFonts w:asciiTheme="minorHAnsi" w:hAnsiTheme="minorHAnsi" w:cstheme="minorHAnsi"/>
                <w:b/>
                <w:bCs/>
              </w:rPr>
              <w:t>Special Focus: Literature I</w:t>
            </w:r>
            <w:r>
              <w:rPr>
                <w:rFonts w:asciiTheme="minorHAnsi" w:hAnsiTheme="minorHAnsi" w:cstheme="minorHAnsi"/>
                <w:b/>
                <w:bCs/>
              </w:rPr>
              <w:t>II</w:t>
            </w:r>
          </w:p>
        </w:tc>
        <w:tc>
          <w:tcPr>
            <w:tcW w:w="1701" w:type="dxa"/>
            <w:shd w:val="clear" w:color="auto" w:fill="F2F2F2" w:themeFill="background1" w:themeFillShade="F2"/>
            <w:vAlign w:val="center"/>
          </w:tcPr>
          <w:p w14:paraId="641C3E56"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A905FA1"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ECTS</w:t>
            </w:r>
          </w:p>
        </w:tc>
      </w:tr>
      <w:tr w:rsidR="00ED560F" w:rsidRPr="00746E12" w14:paraId="0E49506B" w14:textId="77777777" w:rsidTr="008F1B6D">
        <w:tc>
          <w:tcPr>
            <w:tcW w:w="10206" w:type="dxa"/>
            <w:gridSpan w:val="3"/>
            <w:vAlign w:val="center"/>
          </w:tcPr>
          <w:p w14:paraId="571651B4" w14:textId="77777777" w:rsidR="00ED560F" w:rsidRPr="00746E12" w:rsidRDefault="00ED560F" w:rsidP="008F1B6D">
            <w:pPr>
              <w:pStyle w:val="BodyText"/>
              <w:spacing w:after="0"/>
              <w:jc w:val="both"/>
              <w:rPr>
                <w:rFonts w:asciiTheme="minorHAnsi" w:hAnsiTheme="minorHAnsi" w:cstheme="minorHAnsi"/>
              </w:rPr>
            </w:pPr>
            <w:r w:rsidRPr="007A1942">
              <w:rPr>
                <w:rFonts w:asciiTheme="minorHAnsi" w:hAnsiTheme="minorHAnsi" w:cstheme="minorHAnsi"/>
              </w:rPr>
              <w:t>Students focus on a specialized area in literature which may cover theoretical approaches, matters and/or approaches to teaching literature in the foreign language classroom.</w:t>
            </w:r>
          </w:p>
        </w:tc>
      </w:tr>
      <w:tr w:rsidR="00ED560F" w:rsidRPr="00746E12" w14:paraId="4031E295" w14:textId="77777777" w:rsidTr="008F1B6D">
        <w:tc>
          <w:tcPr>
            <w:tcW w:w="10206" w:type="dxa"/>
            <w:gridSpan w:val="3"/>
            <w:vAlign w:val="center"/>
          </w:tcPr>
          <w:p w14:paraId="2D9ECD2C"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E32BE2">
              <w:rPr>
                <w:rFonts w:asciiTheme="minorHAnsi" w:hAnsiTheme="minorHAnsi" w:cstheme="minorHAnsi"/>
                <w:i/>
                <w:iCs/>
              </w:rPr>
              <w:t>Successful Completion of First Academic Year / TestDaF 2x3, 2x4 (14)</w:t>
            </w:r>
          </w:p>
        </w:tc>
      </w:tr>
      <w:tr w:rsidR="00ED560F" w:rsidRPr="00746E12" w14:paraId="078F3393" w14:textId="77777777" w:rsidTr="008F1B6D">
        <w:tc>
          <w:tcPr>
            <w:tcW w:w="10206" w:type="dxa"/>
            <w:gridSpan w:val="3"/>
            <w:vAlign w:val="center"/>
          </w:tcPr>
          <w:p w14:paraId="54CE408D" w14:textId="77777777" w:rsidR="00ED560F" w:rsidRPr="00746E12" w:rsidRDefault="00ED560F" w:rsidP="008F1B6D">
            <w:pPr>
              <w:pStyle w:val="BodyText"/>
              <w:spacing w:after="0"/>
              <w:jc w:val="right"/>
              <w:rPr>
                <w:rFonts w:asciiTheme="minorHAnsi" w:hAnsiTheme="minorHAnsi" w:cstheme="minorHAnsi"/>
                <w:i/>
                <w:iCs/>
              </w:rPr>
            </w:pPr>
          </w:p>
        </w:tc>
      </w:tr>
    </w:tbl>
    <w:p w14:paraId="1BBA336B" w14:textId="77777777" w:rsidR="00ED560F" w:rsidRPr="00746E12"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7943402B" w14:textId="77777777" w:rsidTr="008F1B6D">
        <w:tc>
          <w:tcPr>
            <w:tcW w:w="6804" w:type="dxa"/>
            <w:shd w:val="clear" w:color="auto" w:fill="F2F2F2" w:themeFill="background1" w:themeFillShade="F2"/>
            <w:vAlign w:val="center"/>
          </w:tcPr>
          <w:p w14:paraId="51535F5F"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783 </w:t>
            </w:r>
            <w:r w:rsidRPr="007A1942">
              <w:rPr>
                <w:rFonts w:asciiTheme="minorHAnsi" w:hAnsiTheme="minorHAnsi" w:cstheme="minorHAnsi"/>
                <w:b/>
                <w:bCs/>
              </w:rPr>
              <w:t>Special Focus: Other relevant field</w:t>
            </w:r>
          </w:p>
        </w:tc>
        <w:tc>
          <w:tcPr>
            <w:tcW w:w="1701" w:type="dxa"/>
            <w:shd w:val="clear" w:color="auto" w:fill="F2F2F2" w:themeFill="background1" w:themeFillShade="F2"/>
            <w:vAlign w:val="center"/>
          </w:tcPr>
          <w:p w14:paraId="067E8EA4"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032D5DC"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ECTS</w:t>
            </w:r>
          </w:p>
        </w:tc>
      </w:tr>
      <w:tr w:rsidR="00ED560F" w:rsidRPr="00746E12" w14:paraId="71CA697B" w14:textId="77777777" w:rsidTr="008F1B6D">
        <w:tc>
          <w:tcPr>
            <w:tcW w:w="10206" w:type="dxa"/>
            <w:gridSpan w:val="3"/>
            <w:vAlign w:val="center"/>
          </w:tcPr>
          <w:p w14:paraId="2401BD5D" w14:textId="77777777" w:rsidR="00ED560F" w:rsidRPr="00746E12" w:rsidRDefault="00ED560F" w:rsidP="008F1B6D">
            <w:pPr>
              <w:pStyle w:val="BodyText"/>
              <w:spacing w:after="0"/>
              <w:jc w:val="both"/>
              <w:rPr>
                <w:rFonts w:asciiTheme="minorHAnsi" w:hAnsiTheme="minorHAnsi" w:cstheme="minorHAnsi"/>
              </w:rPr>
            </w:pPr>
            <w:r w:rsidRPr="007A1942">
              <w:rPr>
                <w:rFonts w:asciiTheme="minorHAnsi" w:hAnsiTheme="minorHAnsi" w:cstheme="minorHAnsi"/>
              </w:rPr>
              <w:t>Students focus on a specialized area not covered by the above specializations yet relevant to the field German as a Foreign Language, such as but not limited to German for Specific Purposes (Fachsprache), German for Professional Purposes (Berufssprache), German for Refugees, etc.</w:t>
            </w:r>
          </w:p>
        </w:tc>
      </w:tr>
      <w:tr w:rsidR="00ED560F" w:rsidRPr="00746E12" w14:paraId="3C3A35D7" w14:textId="77777777" w:rsidTr="008F1B6D">
        <w:tc>
          <w:tcPr>
            <w:tcW w:w="10206" w:type="dxa"/>
            <w:gridSpan w:val="3"/>
            <w:vAlign w:val="center"/>
          </w:tcPr>
          <w:p w14:paraId="7D3D8592"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E32BE2">
              <w:rPr>
                <w:rFonts w:asciiTheme="minorHAnsi" w:hAnsiTheme="minorHAnsi" w:cstheme="minorHAnsi"/>
                <w:i/>
                <w:iCs/>
              </w:rPr>
              <w:t>Successful Completion of First Academic Year / TestDaF 2x3, 2x4 (14)</w:t>
            </w:r>
          </w:p>
        </w:tc>
      </w:tr>
    </w:tbl>
    <w:p w14:paraId="20304011" w14:textId="77777777" w:rsidR="00ED560F" w:rsidRPr="00746E12"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5A164327" w14:textId="77777777" w:rsidTr="008F1B6D">
        <w:tc>
          <w:tcPr>
            <w:tcW w:w="6804" w:type="dxa"/>
            <w:shd w:val="clear" w:color="auto" w:fill="F2F2F2" w:themeFill="background1" w:themeFillShade="F2"/>
            <w:vAlign w:val="center"/>
          </w:tcPr>
          <w:p w14:paraId="7616802C"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lastRenderedPageBreak/>
              <w:t>MADaF</w:t>
            </w:r>
            <w:proofErr w:type="spellEnd"/>
            <w:r>
              <w:rPr>
                <w:rFonts w:asciiTheme="minorHAnsi" w:hAnsiTheme="minorHAnsi" w:cstheme="minorHAnsi"/>
                <w:b/>
                <w:bCs/>
              </w:rPr>
              <w:t xml:space="preserve"> 784 </w:t>
            </w:r>
            <w:r w:rsidRPr="007A1942">
              <w:rPr>
                <w:rFonts w:asciiTheme="minorHAnsi" w:hAnsiTheme="minorHAnsi" w:cstheme="minorHAnsi"/>
                <w:b/>
                <w:bCs/>
              </w:rPr>
              <w:t>Elective Requirement: Strategies in Academic Research</w:t>
            </w:r>
          </w:p>
        </w:tc>
        <w:tc>
          <w:tcPr>
            <w:tcW w:w="1701" w:type="dxa"/>
            <w:shd w:val="clear" w:color="auto" w:fill="F2F2F2" w:themeFill="background1" w:themeFillShade="F2"/>
            <w:vAlign w:val="center"/>
          </w:tcPr>
          <w:p w14:paraId="58401A6F"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E42F74E"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2</w:t>
            </w:r>
            <w:r w:rsidRPr="00746E12">
              <w:rPr>
                <w:rFonts w:asciiTheme="minorHAnsi" w:hAnsiTheme="minorHAnsi" w:cstheme="minorHAnsi"/>
                <w:b/>
                <w:bCs/>
              </w:rPr>
              <w:t xml:space="preserve"> ECTS</w:t>
            </w:r>
          </w:p>
        </w:tc>
      </w:tr>
      <w:tr w:rsidR="00ED560F" w:rsidRPr="00746E12" w14:paraId="5E88EB28" w14:textId="77777777" w:rsidTr="008F1B6D">
        <w:tc>
          <w:tcPr>
            <w:tcW w:w="10206" w:type="dxa"/>
            <w:gridSpan w:val="3"/>
            <w:vAlign w:val="center"/>
          </w:tcPr>
          <w:p w14:paraId="231B0483" w14:textId="77777777" w:rsidR="00ED560F" w:rsidRPr="00746E12" w:rsidRDefault="00ED560F" w:rsidP="008F1B6D">
            <w:pPr>
              <w:pStyle w:val="BodyText"/>
              <w:spacing w:after="0"/>
              <w:jc w:val="both"/>
              <w:rPr>
                <w:rFonts w:asciiTheme="minorHAnsi" w:hAnsiTheme="minorHAnsi" w:cstheme="minorHAnsi"/>
              </w:rPr>
            </w:pPr>
            <w:r w:rsidRPr="007A1942">
              <w:rPr>
                <w:rFonts w:asciiTheme="minorHAnsi" w:hAnsiTheme="minorHAnsi" w:cstheme="minorHAnsi"/>
              </w:rPr>
              <w:t>The course offers an introduction to central techniques of scientific work i.e. the application and contemplation of basic and advanced techniques for scientific work.</w:t>
            </w:r>
          </w:p>
        </w:tc>
      </w:tr>
      <w:tr w:rsidR="00ED560F" w:rsidRPr="00746E12" w14:paraId="63812C79" w14:textId="77777777" w:rsidTr="008F1B6D">
        <w:tc>
          <w:tcPr>
            <w:tcW w:w="10206" w:type="dxa"/>
            <w:gridSpan w:val="3"/>
            <w:vAlign w:val="center"/>
          </w:tcPr>
          <w:p w14:paraId="45B24801"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E32BE2">
              <w:rPr>
                <w:rFonts w:asciiTheme="minorHAnsi" w:hAnsiTheme="minorHAnsi" w:cstheme="minorHAnsi"/>
                <w:i/>
                <w:iCs/>
              </w:rPr>
              <w:t>Successful Completion of First Academic Year / TestDaF 2x3, 2x4 (14)</w:t>
            </w:r>
          </w:p>
        </w:tc>
      </w:tr>
    </w:tbl>
    <w:p w14:paraId="6D93FD30" w14:textId="77777777" w:rsidR="00ED560F" w:rsidRPr="00746E12"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581E16BE" w14:textId="77777777" w:rsidTr="008F1B6D">
        <w:tc>
          <w:tcPr>
            <w:tcW w:w="6804" w:type="dxa"/>
            <w:shd w:val="clear" w:color="auto" w:fill="F2F2F2" w:themeFill="background1" w:themeFillShade="F2"/>
            <w:vAlign w:val="center"/>
          </w:tcPr>
          <w:p w14:paraId="61651578"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785 </w:t>
            </w:r>
            <w:r w:rsidRPr="007A1942">
              <w:rPr>
                <w:rFonts w:asciiTheme="minorHAnsi" w:hAnsiTheme="minorHAnsi" w:cstheme="minorHAnsi"/>
                <w:b/>
                <w:bCs/>
              </w:rPr>
              <w:t>Elective Requirement: German Language Training (Course or Tandem)</w:t>
            </w:r>
          </w:p>
        </w:tc>
        <w:tc>
          <w:tcPr>
            <w:tcW w:w="1701" w:type="dxa"/>
            <w:shd w:val="clear" w:color="auto" w:fill="F2F2F2" w:themeFill="background1" w:themeFillShade="F2"/>
            <w:vAlign w:val="center"/>
          </w:tcPr>
          <w:p w14:paraId="7DF58052"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E48C0ED"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2</w:t>
            </w:r>
            <w:r w:rsidRPr="00746E12">
              <w:rPr>
                <w:rFonts w:asciiTheme="minorHAnsi" w:hAnsiTheme="minorHAnsi" w:cstheme="minorHAnsi"/>
                <w:b/>
                <w:bCs/>
              </w:rPr>
              <w:t xml:space="preserve"> ECTS</w:t>
            </w:r>
          </w:p>
        </w:tc>
      </w:tr>
      <w:tr w:rsidR="00ED560F" w:rsidRPr="00746E12" w14:paraId="6D3C88CE" w14:textId="77777777" w:rsidTr="008F1B6D">
        <w:tc>
          <w:tcPr>
            <w:tcW w:w="10206" w:type="dxa"/>
            <w:gridSpan w:val="3"/>
            <w:vAlign w:val="center"/>
          </w:tcPr>
          <w:p w14:paraId="155B5E47" w14:textId="77777777" w:rsidR="00ED560F" w:rsidRPr="00746E12" w:rsidRDefault="00ED560F" w:rsidP="008F1B6D">
            <w:pPr>
              <w:pStyle w:val="BodyText"/>
              <w:spacing w:after="0"/>
              <w:jc w:val="both"/>
              <w:rPr>
                <w:rFonts w:asciiTheme="minorHAnsi" w:hAnsiTheme="minorHAnsi" w:cstheme="minorHAnsi"/>
              </w:rPr>
            </w:pPr>
            <w:r w:rsidRPr="007A1942">
              <w:rPr>
                <w:rFonts w:asciiTheme="minorHAnsi" w:hAnsiTheme="minorHAnsi" w:cstheme="minorHAnsi"/>
              </w:rPr>
              <w:t>This course serves to improve the German language skills during the semester abroad. Students can either choose to take this course by participating in a tandem program or by attending a language course during the academic semester (the course must be a general language or scientific language course. A pure phonetic course is insufficient).</w:t>
            </w:r>
          </w:p>
        </w:tc>
      </w:tr>
      <w:tr w:rsidR="00ED560F" w:rsidRPr="00746E12" w14:paraId="68A58C36" w14:textId="77777777" w:rsidTr="008F1B6D">
        <w:tc>
          <w:tcPr>
            <w:tcW w:w="10206" w:type="dxa"/>
            <w:gridSpan w:val="3"/>
            <w:vAlign w:val="center"/>
          </w:tcPr>
          <w:p w14:paraId="46593DD2"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E32BE2">
              <w:rPr>
                <w:rFonts w:asciiTheme="minorHAnsi" w:hAnsiTheme="minorHAnsi" w:cstheme="minorHAnsi"/>
                <w:i/>
                <w:iCs/>
              </w:rPr>
              <w:t>Successful Completion of First Academic Year / TestDaF 2x3, 2x4 (14)</w:t>
            </w:r>
          </w:p>
        </w:tc>
      </w:tr>
    </w:tbl>
    <w:p w14:paraId="3200D52D" w14:textId="77777777" w:rsidR="00ED560F" w:rsidRPr="00746E12"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517CC539" w14:textId="77777777" w:rsidTr="008F1B6D">
        <w:tc>
          <w:tcPr>
            <w:tcW w:w="6804" w:type="dxa"/>
            <w:shd w:val="clear" w:color="auto" w:fill="F2F2F2" w:themeFill="background1" w:themeFillShade="F2"/>
            <w:vAlign w:val="center"/>
          </w:tcPr>
          <w:p w14:paraId="64FEE5DA"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786 </w:t>
            </w:r>
            <w:r w:rsidRPr="00131065">
              <w:rPr>
                <w:rFonts w:asciiTheme="minorHAnsi" w:hAnsiTheme="minorHAnsi" w:cstheme="minorHAnsi"/>
                <w:b/>
                <w:bCs/>
              </w:rPr>
              <w:t>Elective Requirement: Didactics/Methodology IV</w:t>
            </w:r>
          </w:p>
        </w:tc>
        <w:tc>
          <w:tcPr>
            <w:tcW w:w="1701" w:type="dxa"/>
            <w:shd w:val="clear" w:color="auto" w:fill="F2F2F2" w:themeFill="background1" w:themeFillShade="F2"/>
            <w:vAlign w:val="center"/>
          </w:tcPr>
          <w:p w14:paraId="21C4D97A"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2</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7D7EBC6"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5</w:t>
            </w:r>
            <w:r w:rsidRPr="00746E12">
              <w:rPr>
                <w:rFonts w:asciiTheme="minorHAnsi" w:hAnsiTheme="minorHAnsi" w:cstheme="minorHAnsi"/>
                <w:b/>
                <w:bCs/>
              </w:rPr>
              <w:t xml:space="preserve"> ECTS</w:t>
            </w:r>
          </w:p>
        </w:tc>
      </w:tr>
      <w:tr w:rsidR="00ED560F" w:rsidRPr="00746E12" w14:paraId="33F87895" w14:textId="77777777" w:rsidTr="008F1B6D">
        <w:tc>
          <w:tcPr>
            <w:tcW w:w="10206" w:type="dxa"/>
            <w:gridSpan w:val="3"/>
            <w:vAlign w:val="center"/>
          </w:tcPr>
          <w:p w14:paraId="3AA701AF" w14:textId="77777777" w:rsidR="00ED560F" w:rsidRPr="00746E12" w:rsidRDefault="00ED560F" w:rsidP="008F1B6D">
            <w:pPr>
              <w:pStyle w:val="BodyText"/>
              <w:spacing w:after="0"/>
              <w:jc w:val="both"/>
              <w:rPr>
                <w:rFonts w:asciiTheme="minorHAnsi" w:hAnsiTheme="minorHAnsi" w:cstheme="minorHAnsi"/>
              </w:rPr>
            </w:pPr>
            <w:r w:rsidRPr="00746E12">
              <w:rPr>
                <w:rFonts w:asciiTheme="minorHAnsi" w:hAnsiTheme="minorHAnsi" w:cstheme="minorHAnsi"/>
              </w:rPr>
              <w:t xml:space="preserve">Course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ourse description.</w:t>
            </w:r>
          </w:p>
        </w:tc>
      </w:tr>
      <w:tr w:rsidR="00ED560F" w:rsidRPr="00746E12" w14:paraId="73F4282E" w14:textId="77777777" w:rsidTr="008F1B6D">
        <w:tc>
          <w:tcPr>
            <w:tcW w:w="10206" w:type="dxa"/>
            <w:gridSpan w:val="3"/>
            <w:vAlign w:val="center"/>
          </w:tcPr>
          <w:p w14:paraId="5E36B615"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E32BE2">
              <w:rPr>
                <w:rFonts w:asciiTheme="minorHAnsi" w:hAnsiTheme="minorHAnsi" w:cstheme="minorHAnsi"/>
                <w:i/>
                <w:iCs/>
              </w:rPr>
              <w:t>Successful Completion of First Academic Year / TestDaF 2x3, 2x4 (14)</w:t>
            </w:r>
          </w:p>
        </w:tc>
      </w:tr>
    </w:tbl>
    <w:p w14:paraId="78B663C5" w14:textId="77777777" w:rsidR="00ED560F" w:rsidRDefault="00ED560F" w:rsidP="00ED560F">
      <w:pPr>
        <w:pStyle w:val="BodyText"/>
        <w:rPr>
          <w:rFonts w:asciiTheme="minorHAnsi" w:hAnsiTheme="minorHAnsi" w:cstheme="minorHAnsi"/>
        </w:rPr>
      </w:pPr>
    </w:p>
    <w:p w14:paraId="081E6E89" w14:textId="77777777" w:rsidR="00ED560F" w:rsidRPr="00B605E9" w:rsidRDefault="00ED560F" w:rsidP="00ED560F">
      <w:pPr>
        <w:pStyle w:val="Heading1"/>
        <w:numPr>
          <w:ilvl w:val="0"/>
          <w:numId w:val="37"/>
        </w:numPr>
        <w:tabs>
          <w:tab w:val="left" w:pos="1059"/>
          <w:tab w:val="left" w:pos="1060"/>
        </w:tabs>
        <w:ind w:right="280"/>
        <w:rPr>
          <w:rFonts w:asciiTheme="minorHAnsi" w:hAnsiTheme="minorHAnsi" w:cstheme="minorHAnsi"/>
          <w:sz w:val="32"/>
          <w:szCs w:val="32"/>
        </w:rPr>
      </w:pPr>
      <w:r>
        <w:rPr>
          <w:rFonts w:asciiTheme="minorHAnsi" w:hAnsiTheme="minorHAnsi" w:cstheme="minorHAnsi"/>
          <w:sz w:val="32"/>
          <w:szCs w:val="32"/>
        </w:rPr>
        <w:t>Comprehensive Exam</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1077E6A0" w14:textId="77777777" w:rsidTr="008F1B6D">
        <w:tc>
          <w:tcPr>
            <w:tcW w:w="6804" w:type="dxa"/>
            <w:shd w:val="clear" w:color="auto" w:fill="F2F2F2" w:themeFill="background1" w:themeFillShade="F2"/>
            <w:vAlign w:val="center"/>
          </w:tcPr>
          <w:p w14:paraId="12833BE3"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791 </w:t>
            </w:r>
            <w:r w:rsidRPr="00131065">
              <w:rPr>
                <w:rFonts w:asciiTheme="minorHAnsi" w:hAnsiTheme="minorHAnsi" w:cstheme="minorHAnsi"/>
                <w:b/>
                <w:bCs/>
              </w:rPr>
              <w:t>Graduation Project</w:t>
            </w:r>
          </w:p>
        </w:tc>
        <w:tc>
          <w:tcPr>
            <w:tcW w:w="1701" w:type="dxa"/>
            <w:shd w:val="clear" w:color="auto" w:fill="F2F2F2" w:themeFill="background1" w:themeFillShade="F2"/>
            <w:vAlign w:val="center"/>
          </w:tcPr>
          <w:p w14:paraId="4F9D3D32"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 xml:space="preserve">3 </w:t>
            </w:r>
            <w:r w:rsidRPr="00746E12">
              <w:rPr>
                <w:rFonts w:asciiTheme="minorHAnsi" w:hAnsiTheme="minorHAnsi" w:cstheme="minorHAnsi"/>
                <w:b/>
                <w:bCs/>
              </w:rPr>
              <w:t xml:space="preserve">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E4176D0"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15</w:t>
            </w:r>
            <w:r w:rsidRPr="00746E12">
              <w:rPr>
                <w:rFonts w:asciiTheme="minorHAnsi" w:hAnsiTheme="minorHAnsi" w:cstheme="minorHAnsi"/>
                <w:b/>
                <w:bCs/>
              </w:rPr>
              <w:t xml:space="preserve"> ECTS</w:t>
            </w:r>
          </w:p>
        </w:tc>
      </w:tr>
      <w:tr w:rsidR="00ED560F" w:rsidRPr="00746E12" w14:paraId="7985ED0A" w14:textId="77777777" w:rsidTr="008F1B6D">
        <w:tc>
          <w:tcPr>
            <w:tcW w:w="10206" w:type="dxa"/>
            <w:gridSpan w:val="3"/>
            <w:vAlign w:val="center"/>
          </w:tcPr>
          <w:p w14:paraId="62D75287" w14:textId="77777777" w:rsidR="00ED560F" w:rsidRPr="00746E12" w:rsidRDefault="00ED560F" w:rsidP="008F1B6D">
            <w:pPr>
              <w:pStyle w:val="BodyText"/>
              <w:spacing w:after="0"/>
              <w:jc w:val="both"/>
              <w:rPr>
                <w:rFonts w:asciiTheme="minorHAnsi" w:hAnsiTheme="minorHAnsi" w:cstheme="minorHAnsi"/>
                <w:rtl/>
                <w:lang w:bidi="ar-JO"/>
              </w:rPr>
            </w:pPr>
            <w:r w:rsidRPr="00131065">
              <w:rPr>
                <w:rFonts w:asciiTheme="minorHAnsi" w:hAnsiTheme="minorHAnsi" w:cstheme="minorHAnsi"/>
              </w:rPr>
              <w:t xml:space="preserve">The students of the Comprehensive Track complete their studies with a Graduation Project and Comprehensive Exam. The Graduation Project is a 20 to 30 pages project covering a relevant area of Didactics and/or Methodology in Teaching and/or Learning German as a Foreign Language. The integration of an empirical study is desirable, but not mandatory. The work on the project begins in the second semester, when the student chooses a topic and the macrostructure of the work together with his supervisor. Students are required to hand in their graduation project </w:t>
            </w:r>
            <w:proofErr w:type="gramStart"/>
            <w:r w:rsidRPr="00131065">
              <w:rPr>
                <w:rFonts w:asciiTheme="minorHAnsi" w:hAnsiTheme="minorHAnsi" w:cstheme="minorHAnsi"/>
              </w:rPr>
              <w:t>in order to</w:t>
            </w:r>
            <w:proofErr w:type="gramEnd"/>
            <w:r w:rsidRPr="00131065">
              <w:rPr>
                <w:rFonts w:asciiTheme="minorHAnsi" w:hAnsiTheme="minorHAnsi" w:cstheme="minorHAnsi"/>
              </w:rPr>
              <w:t xml:space="preserve"> be approved for the comprehensive examination. During the student’s stay in Germany - and especially within the MaDaF 784 elective seminar, the student should find his/her relevant literature and further develop the outlines of the fine structure of his or her project. Supervision is provided in Germany by the professors / lecturers from the partner universities. The fourth semester is reserved for the preparation and completion of the project. Submission of the project is at the end of the fourth semester.</w:t>
            </w:r>
          </w:p>
        </w:tc>
      </w:tr>
      <w:tr w:rsidR="00ED560F" w:rsidRPr="00746E12" w14:paraId="341793BB" w14:textId="77777777" w:rsidTr="008F1B6D">
        <w:tc>
          <w:tcPr>
            <w:tcW w:w="10206" w:type="dxa"/>
            <w:gridSpan w:val="3"/>
            <w:vAlign w:val="center"/>
          </w:tcPr>
          <w:p w14:paraId="21E39D55"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131065">
              <w:rPr>
                <w:rFonts w:asciiTheme="minorHAnsi" w:hAnsiTheme="minorHAnsi" w:cstheme="minorHAnsi"/>
                <w:i/>
                <w:iCs/>
              </w:rPr>
              <w:t>Successful Completion of Third (German) Semester</w:t>
            </w:r>
          </w:p>
        </w:tc>
      </w:tr>
      <w:tr w:rsidR="00ED560F" w:rsidRPr="00746E12" w14:paraId="03919DD7" w14:textId="77777777" w:rsidTr="008F1B6D">
        <w:tc>
          <w:tcPr>
            <w:tcW w:w="10206" w:type="dxa"/>
            <w:gridSpan w:val="3"/>
            <w:vAlign w:val="center"/>
          </w:tcPr>
          <w:p w14:paraId="078B3C36" w14:textId="77777777" w:rsidR="00ED560F" w:rsidRPr="00746E12" w:rsidRDefault="00ED560F" w:rsidP="008F1B6D">
            <w:pPr>
              <w:pStyle w:val="BodyText"/>
              <w:spacing w:after="0"/>
              <w:jc w:val="right"/>
              <w:rPr>
                <w:rFonts w:asciiTheme="minorHAnsi" w:hAnsiTheme="minorHAnsi" w:cstheme="minorHAnsi"/>
                <w:i/>
                <w:iCs/>
              </w:rPr>
            </w:pPr>
          </w:p>
        </w:tc>
      </w:tr>
    </w:tbl>
    <w:p w14:paraId="0460F9C1" w14:textId="77777777" w:rsidR="00ED560F" w:rsidRDefault="00ED560F" w:rsidP="00ED560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D560F" w:rsidRPr="00746E12" w14:paraId="545DFBE1" w14:textId="77777777" w:rsidTr="008F1B6D">
        <w:tc>
          <w:tcPr>
            <w:tcW w:w="6804" w:type="dxa"/>
            <w:shd w:val="clear" w:color="auto" w:fill="F2F2F2" w:themeFill="background1" w:themeFillShade="F2"/>
            <w:vAlign w:val="center"/>
          </w:tcPr>
          <w:p w14:paraId="175A20E1" w14:textId="77777777" w:rsidR="00ED560F" w:rsidRPr="00746E12" w:rsidRDefault="00ED560F" w:rsidP="008F1B6D">
            <w:pPr>
              <w:pStyle w:val="BodyText"/>
              <w:spacing w:after="0"/>
              <w:rPr>
                <w:rFonts w:asciiTheme="minorHAnsi" w:hAnsiTheme="minorHAnsi" w:cstheme="minorHAnsi"/>
                <w:b/>
                <w:bCs/>
              </w:rPr>
            </w:pPr>
            <w:proofErr w:type="spellStart"/>
            <w:r>
              <w:rPr>
                <w:rFonts w:asciiTheme="minorHAnsi" w:hAnsiTheme="minorHAnsi" w:cstheme="minorHAnsi"/>
                <w:b/>
                <w:bCs/>
              </w:rPr>
              <w:t>MADaF</w:t>
            </w:r>
            <w:proofErr w:type="spellEnd"/>
            <w:r>
              <w:rPr>
                <w:rFonts w:asciiTheme="minorHAnsi" w:hAnsiTheme="minorHAnsi" w:cstheme="minorHAnsi"/>
                <w:b/>
                <w:bCs/>
              </w:rPr>
              <w:t xml:space="preserve"> 792 </w:t>
            </w:r>
            <w:r w:rsidRPr="00131065">
              <w:rPr>
                <w:rFonts w:asciiTheme="minorHAnsi" w:hAnsiTheme="minorHAnsi" w:cstheme="minorHAnsi"/>
                <w:b/>
                <w:bCs/>
              </w:rPr>
              <w:t>Comprehensive Exam</w:t>
            </w:r>
          </w:p>
        </w:tc>
        <w:tc>
          <w:tcPr>
            <w:tcW w:w="1701" w:type="dxa"/>
            <w:shd w:val="clear" w:color="auto" w:fill="F2F2F2" w:themeFill="background1" w:themeFillShade="F2"/>
            <w:vAlign w:val="center"/>
          </w:tcPr>
          <w:p w14:paraId="77AC2151"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0</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1870881" w14:textId="77777777" w:rsidR="00ED560F" w:rsidRPr="00746E12" w:rsidRDefault="00ED560F" w:rsidP="008F1B6D">
            <w:pPr>
              <w:pStyle w:val="BodyText"/>
              <w:spacing w:after="0"/>
              <w:jc w:val="right"/>
              <w:rPr>
                <w:rFonts w:asciiTheme="minorHAnsi" w:hAnsiTheme="minorHAnsi" w:cstheme="minorHAnsi"/>
                <w:b/>
                <w:bCs/>
              </w:rPr>
            </w:pPr>
            <w:r>
              <w:rPr>
                <w:rFonts w:asciiTheme="minorHAnsi" w:hAnsiTheme="minorHAnsi" w:cstheme="minorHAnsi"/>
                <w:b/>
                <w:bCs/>
              </w:rPr>
              <w:t>4</w:t>
            </w:r>
            <w:r w:rsidRPr="00746E12">
              <w:rPr>
                <w:rFonts w:asciiTheme="minorHAnsi" w:hAnsiTheme="minorHAnsi" w:cstheme="minorHAnsi"/>
                <w:b/>
                <w:bCs/>
              </w:rPr>
              <w:t xml:space="preserve"> ECTS</w:t>
            </w:r>
          </w:p>
        </w:tc>
      </w:tr>
      <w:tr w:rsidR="00ED560F" w:rsidRPr="00746E12" w14:paraId="484B2F58" w14:textId="77777777" w:rsidTr="008F1B6D">
        <w:tc>
          <w:tcPr>
            <w:tcW w:w="10206" w:type="dxa"/>
            <w:gridSpan w:val="3"/>
            <w:vAlign w:val="center"/>
          </w:tcPr>
          <w:p w14:paraId="3494B75D" w14:textId="77777777" w:rsidR="00ED560F" w:rsidRPr="00746E12" w:rsidRDefault="00ED560F" w:rsidP="008F1B6D">
            <w:pPr>
              <w:pStyle w:val="BodyText"/>
              <w:spacing w:after="0"/>
              <w:jc w:val="both"/>
              <w:rPr>
                <w:rFonts w:asciiTheme="minorHAnsi" w:hAnsiTheme="minorHAnsi" w:cstheme="minorHAnsi"/>
              </w:rPr>
            </w:pPr>
            <w:r w:rsidRPr="00131065">
              <w:rPr>
                <w:rFonts w:asciiTheme="minorHAnsi" w:hAnsiTheme="minorHAnsi" w:cstheme="minorHAnsi"/>
              </w:rPr>
              <w:t>The Comprehensive Exam is a four-hour written exam. It aims to measure the student’s ability in understanding the basic and advanced terms he/she learned throughout his/her study duration by linking and applying them to educational problems in the discipline German as a Foreign Language. To pass, the student should have an overall grade of minimum 70%.</w:t>
            </w:r>
          </w:p>
        </w:tc>
      </w:tr>
      <w:tr w:rsidR="00ED560F" w:rsidRPr="00746E12" w14:paraId="27DA158D" w14:textId="77777777" w:rsidTr="008F1B6D">
        <w:tc>
          <w:tcPr>
            <w:tcW w:w="10206" w:type="dxa"/>
            <w:gridSpan w:val="3"/>
            <w:vAlign w:val="center"/>
          </w:tcPr>
          <w:p w14:paraId="07642487" w14:textId="77777777" w:rsidR="00ED560F" w:rsidRPr="00746E12" w:rsidRDefault="00ED560F" w:rsidP="008F1B6D">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131065">
              <w:rPr>
                <w:rFonts w:asciiTheme="minorHAnsi" w:hAnsiTheme="minorHAnsi" w:cstheme="minorHAnsi"/>
                <w:i/>
                <w:iCs/>
              </w:rPr>
              <w:t>Successful Completion of all Modules of the Program</w:t>
            </w:r>
          </w:p>
        </w:tc>
      </w:tr>
      <w:tr w:rsidR="00ED560F" w:rsidRPr="00746E12" w14:paraId="77F4C886" w14:textId="77777777" w:rsidTr="008F1B6D">
        <w:tc>
          <w:tcPr>
            <w:tcW w:w="10206" w:type="dxa"/>
            <w:gridSpan w:val="3"/>
            <w:vAlign w:val="center"/>
          </w:tcPr>
          <w:p w14:paraId="74799923" w14:textId="77777777" w:rsidR="00ED560F" w:rsidRPr="00746E12" w:rsidRDefault="00ED560F" w:rsidP="008F1B6D">
            <w:pPr>
              <w:pStyle w:val="BodyText"/>
              <w:spacing w:after="0"/>
              <w:jc w:val="right"/>
              <w:rPr>
                <w:rFonts w:asciiTheme="minorHAnsi" w:hAnsiTheme="minorHAnsi" w:cstheme="minorHAnsi"/>
                <w:i/>
                <w:iCs/>
              </w:rPr>
            </w:pPr>
          </w:p>
        </w:tc>
      </w:tr>
      <w:tr w:rsidR="00ED560F" w:rsidRPr="00746E12" w14:paraId="7F0C6FF2" w14:textId="77777777" w:rsidTr="008F1B6D">
        <w:tc>
          <w:tcPr>
            <w:tcW w:w="10206" w:type="dxa"/>
            <w:gridSpan w:val="3"/>
            <w:vAlign w:val="center"/>
          </w:tcPr>
          <w:p w14:paraId="04BDC3C8" w14:textId="77777777" w:rsidR="00ED560F" w:rsidRPr="00746E12" w:rsidRDefault="00ED560F" w:rsidP="008F1B6D">
            <w:pPr>
              <w:rPr>
                <w:rFonts w:asciiTheme="minorHAnsi" w:hAnsiTheme="minorHAnsi" w:cstheme="minorHAnsi"/>
                <w:i/>
                <w:iCs/>
              </w:rPr>
            </w:pPr>
          </w:p>
        </w:tc>
      </w:tr>
    </w:tbl>
    <w:p w14:paraId="1B2FA222" w14:textId="77777777" w:rsidR="00ED560F" w:rsidRPr="00746E12" w:rsidRDefault="00ED560F" w:rsidP="00ED560F">
      <w:pPr>
        <w:pStyle w:val="BodyText"/>
        <w:rPr>
          <w:rFonts w:asciiTheme="minorHAnsi" w:hAnsiTheme="minorHAnsi" w:cstheme="minorHAnsi"/>
        </w:rPr>
      </w:pPr>
    </w:p>
    <w:p w14:paraId="4B3B11A6" w14:textId="61155AA0" w:rsidR="00F646AA" w:rsidRPr="00746E12" w:rsidRDefault="00F646AA" w:rsidP="00ED560F">
      <w:pPr>
        <w:rPr>
          <w:rFonts w:asciiTheme="minorHAnsi" w:hAnsiTheme="minorHAnsi" w:cstheme="minorHAnsi"/>
        </w:rPr>
      </w:pPr>
    </w:p>
    <w:sectPr w:rsidR="00F646AA"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3BEA" w14:textId="77777777" w:rsidR="00960661" w:rsidRDefault="00960661">
      <w:r>
        <w:separator/>
      </w:r>
    </w:p>
  </w:endnote>
  <w:endnote w:type="continuationSeparator" w:id="0">
    <w:p w14:paraId="398AB09F" w14:textId="77777777" w:rsidR="00960661" w:rsidRDefault="0096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A77C" w14:textId="74FED549" w:rsidR="003223A2" w:rsidRDefault="003223A2"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5B9C3535" w:rsidR="003223A2" w:rsidRDefault="003223A2">
                          <w:pPr>
                            <w:pStyle w:val="BodyText"/>
                            <w:spacing w:line="245" w:lineRule="exact"/>
                            <w:ind w:left="40"/>
                          </w:pPr>
                          <w:r>
                            <w:fldChar w:fldCharType="begin"/>
                          </w:r>
                          <w:r>
                            <w:instrText xml:space="preserve"> PAGE </w:instrText>
                          </w:r>
                          <w:r>
                            <w:fldChar w:fldCharType="separate"/>
                          </w:r>
                          <w:r w:rsidR="00ED560F">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" filled="f" stroked="f">
              <v:textbox inset="0,0,0,0">
                <w:txbxContent>
                  <w:p w14:paraId="2ED4D7BA" w14:textId="5B9C3535" w:rsidR="003223A2" w:rsidRDefault="003223A2">
                    <w:pPr>
                      <w:pStyle w:val="BodyText"/>
                      <w:spacing w:line="245" w:lineRule="exact"/>
                      <w:ind w:left="40"/>
                    </w:pPr>
                    <w:r>
                      <w:fldChar w:fldCharType="begin"/>
                    </w:r>
                    <w:r>
                      <w:instrText xml:space="preserve"> PAGE </w:instrText>
                    </w:r>
                    <w:r>
                      <w:fldChar w:fldCharType="separate"/>
                    </w:r>
                    <w:r w:rsidR="00ED560F">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7701" w14:textId="77777777" w:rsidR="00960661" w:rsidRDefault="00960661">
      <w:r>
        <w:separator/>
      </w:r>
    </w:p>
  </w:footnote>
  <w:footnote w:type="continuationSeparator" w:id="0">
    <w:p w14:paraId="752D11D3" w14:textId="77777777" w:rsidR="00960661" w:rsidRDefault="00960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DC7"/>
    <w:multiLevelType w:val="hybridMultilevel"/>
    <w:tmpl w:val="B98CA55A"/>
    <w:lvl w:ilvl="0" w:tplc="312CF14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3"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7" w15:restartNumberingAfterBreak="0">
    <w:nsid w:val="1A4E6B9E"/>
    <w:multiLevelType w:val="hybridMultilevel"/>
    <w:tmpl w:val="A9A6E816"/>
    <w:lvl w:ilvl="0" w:tplc="1C8817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94C24"/>
    <w:multiLevelType w:val="hybridMultilevel"/>
    <w:tmpl w:val="F8B62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FB0ED9"/>
    <w:multiLevelType w:val="hybridMultilevel"/>
    <w:tmpl w:val="A0F6753E"/>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6A7024"/>
    <w:multiLevelType w:val="hybridMultilevel"/>
    <w:tmpl w:val="4BBE2E46"/>
    <w:lvl w:ilvl="0" w:tplc="5892763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4"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5"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7"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21"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106BC"/>
    <w:multiLevelType w:val="multilevel"/>
    <w:tmpl w:val="5D0C1DAA"/>
    <w:lvl w:ilvl="0">
      <w:start w:val="1"/>
      <w:numFmt w:val="lowerLetter"/>
      <w:lvlText w:val="%1."/>
      <w:lvlJc w:val="left"/>
      <w:pPr>
        <w:tabs>
          <w:tab w:val="num" w:pos="720"/>
        </w:tabs>
        <w:ind w:left="720" w:hanging="360"/>
      </w:pPr>
      <w:rPr>
        <w:rFonts w:hint="default"/>
        <w:b w:val="0"/>
        <w:bCs/>
        <w:sz w:val="22"/>
        <w:szCs w:val="22"/>
        <w:lang w:val="en-G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OpenSymbol" w:hint="default"/>
        <w:b/>
        <w:sz w:val="28"/>
        <w:szCs w:val="22"/>
        <w:lang w:val="en-G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OpenSymbol" w:hint="default"/>
        <w:b/>
        <w:sz w:val="28"/>
        <w:szCs w:val="22"/>
        <w:lang w:val="en-G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6"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8"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30"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31"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38"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782701">
    <w:abstractNumId w:val="27"/>
  </w:num>
  <w:num w:numId="2" w16cid:durableId="1631787491">
    <w:abstractNumId w:val="2"/>
  </w:num>
  <w:num w:numId="3" w16cid:durableId="296764527">
    <w:abstractNumId w:val="6"/>
  </w:num>
  <w:num w:numId="4" w16cid:durableId="1977174397">
    <w:abstractNumId w:val="30"/>
  </w:num>
  <w:num w:numId="5" w16cid:durableId="753672958">
    <w:abstractNumId w:val="13"/>
  </w:num>
  <w:num w:numId="6" w16cid:durableId="912395957">
    <w:abstractNumId w:val="29"/>
  </w:num>
  <w:num w:numId="7" w16cid:durableId="461659404">
    <w:abstractNumId w:val="37"/>
  </w:num>
  <w:num w:numId="8" w16cid:durableId="405304684">
    <w:abstractNumId w:val="20"/>
  </w:num>
  <w:num w:numId="9" w16cid:durableId="1656377146">
    <w:abstractNumId w:val="34"/>
  </w:num>
  <w:num w:numId="10" w16cid:durableId="792557514">
    <w:abstractNumId w:val="28"/>
  </w:num>
  <w:num w:numId="11" w16cid:durableId="1106510467">
    <w:abstractNumId w:val="14"/>
  </w:num>
  <w:num w:numId="12" w16cid:durableId="154497288">
    <w:abstractNumId w:val="16"/>
  </w:num>
  <w:num w:numId="13" w16cid:durableId="1669595623">
    <w:abstractNumId w:val="17"/>
  </w:num>
  <w:num w:numId="14" w16cid:durableId="1819960229">
    <w:abstractNumId w:val="21"/>
  </w:num>
  <w:num w:numId="15" w16cid:durableId="1481076563">
    <w:abstractNumId w:val="25"/>
  </w:num>
  <w:num w:numId="16" w16cid:durableId="168562093">
    <w:abstractNumId w:val="9"/>
  </w:num>
  <w:num w:numId="17" w16cid:durableId="409931007">
    <w:abstractNumId w:val="19"/>
  </w:num>
  <w:num w:numId="18" w16cid:durableId="1311980539">
    <w:abstractNumId w:val="41"/>
  </w:num>
  <w:num w:numId="19" w16cid:durableId="462311841">
    <w:abstractNumId w:val="40"/>
  </w:num>
  <w:num w:numId="20" w16cid:durableId="81343053">
    <w:abstractNumId w:val="4"/>
  </w:num>
  <w:num w:numId="21" w16cid:durableId="1802305938">
    <w:abstractNumId w:val="39"/>
  </w:num>
  <w:num w:numId="22" w16cid:durableId="69157502">
    <w:abstractNumId w:val="38"/>
  </w:num>
  <w:num w:numId="23" w16cid:durableId="336886642">
    <w:abstractNumId w:val="1"/>
  </w:num>
  <w:num w:numId="24" w16cid:durableId="62877620">
    <w:abstractNumId w:val="22"/>
  </w:num>
  <w:num w:numId="25" w16cid:durableId="1360008230">
    <w:abstractNumId w:val="23"/>
  </w:num>
  <w:num w:numId="26" w16cid:durableId="2135518121">
    <w:abstractNumId w:val="26"/>
  </w:num>
  <w:num w:numId="27" w16cid:durableId="1048064427">
    <w:abstractNumId w:val="31"/>
  </w:num>
  <w:num w:numId="28" w16cid:durableId="721641114">
    <w:abstractNumId w:val="33"/>
  </w:num>
  <w:num w:numId="29" w16cid:durableId="1958949904">
    <w:abstractNumId w:val="3"/>
  </w:num>
  <w:num w:numId="30" w16cid:durableId="22094274">
    <w:abstractNumId w:val="10"/>
  </w:num>
  <w:num w:numId="31" w16cid:durableId="252055340">
    <w:abstractNumId w:val="18"/>
  </w:num>
  <w:num w:numId="32" w16cid:durableId="1667783804">
    <w:abstractNumId w:val="15"/>
  </w:num>
  <w:num w:numId="33" w16cid:durableId="533923676">
    <w:abstractNumId w:val="32"/>
  </w:num>
  <w:num w:numId="34" w16cid:durableId="1310283317">
    <w:abstractNumId w:val="36"/>
  </w:num>
  <w:num w:numId="35" w16cid:durableId="150147843">
    <w:abstractNumId w:val="35"/>
  </w:num>
  <w:num w:numId="36" w16cid:durableId="1330713391">
    <w:abstractNumId w:val="5"/>
  </w:num>
  <w:num w:numId="37" w16cid:durableId="1176768059">
    <w:abstractNumId w:val="11"/>
  </w:num>
  <w:num w:numId="38" w16cid:durableId="1954551930">
    <w:abstractNumId w:val="24"/>
  </w:num>
  <w:num w:numId="39" w16cid:durableId="90324877">
    <w:abstractNumId w:val="7"/>
  </w:num>
  <w:num w:numId="40" w16cid:durableId="433209607">
    <w:abstractNumId w:val="12"/>
  </w:num>
  <w:num w:numId="41" w16cid:durableId="1700662455">
    <w:abstractNumId w:val="0"/>
  </w:num>
  <w:num w:numId="42" w16cid:durableId="11261975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4C"/>
    <w:rsid w:val="0000042A"/>
    <w:rsid w:val="00001890"/>
    <w:rsid w:val="00003802"/>
    <w:rsid w:val="000059DE"/>
    <w:rsid w:val="00005B0D"/>
    <w:rsid w:val="000060BE"/>
    <w:rsid w:val="00007686"/>
    <w:rsid w:val="00007A04"/>
    <w:rsid w:val="00010EE2"/>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69DC"/>
    <w:rsid w:val="0005797B"/>
    <w:rsid w:val="00065B71"/>
    <w:rsid w:val="0006684A"/>
    <w:rsid w:val="000679DE"/>
    <w:rsid w:val="00080265"/>
    <w:rsid w:val="0008758F"/>
    <w:rsid w:val="0009342E"/>
    <w:rsid w:val="00097B79"/>
    <w:rsid w:val="000A102F"/>
    <w:rsid w:val="000A23FE"/>
    <w:rsid w:val="000A24AE"/>
    <w:rsid w:val="000A2AC2"/>
    <w:rsid w:val="000B34EA"/>
    <w:rsid w:val="000B3EE4"/>
    <w:rsid w:val="000B4071"/>
    <w:rsid w:val="000B6B15"/>
    <w:rsid w:val="000B77DD"/>
    <w:rsid w:val="000C28CC"/>
    <w:rsid w:val="000C3559"/>
    <w:rsid w:val="000C7F4F"/>
    <w:rsid w:val="000D08EC"/>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3419"/>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7676"/>
    <w:rsid w:val="0016358B"/>
    <w:rsid w:val="001679FD"/>
    <w:rsid w:val="0017416A"/>
    <w:rsid w:val="0017440C"/>
    <w:rsid w:val="0017514B"/>
    <w:rsid w:val="00175B83"/>
    <w:rsid w:val="00182DDA"/>
    <w:rsid w:val="00185A02"/>
    <w:rsid w:val="001921FB"/>
    <w:rsid w:val="00193A4E"/>
    <w:rsid w:val="001A0867"/>
    <w:rsid w:val="001A3609"/>
    <w:rsid w:val="001A3A02"/>
    <w:rsid w:val="001A59C5"/>
    <w:rsid w:val="001B2B79"/>
    <w:rsid w:val="001B4778"/>
    <w:rsid w:val="001B65D9"/>
    <w:rsid w:val="001C0520"/>
    <w:rsid w:val="001C4911"/>
    <w:rsid w:val="001D0BA8"/>
    <w:rsid w:val="001D2828"/>
    <w:rsid w:val="001D2AD5"/>
    <w:rsid w:val="001D2BD9"/>
    <w:rsid w:val="001D7C5F"/>
    <w:rsid w:val="001E776F"/>
    <w:rsid w:val="001F54C3"/>
    <w:rsid w:val="001F7335"/>
    <w:rsid w:val="00202C5E"/>
    <w:rsid w:val="00203ECD"/>
    <w:rsid w:val="002043DD"/>
    <w:rsid w:val="00206E63"/>
    <w:rsid w:val="002072DD"/>
    <w:rsid w:val="002074A8"/>
    <w:rsid w:val="00215400"/>
    <w:rsid w:val="00217B9D"/>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505D0"/>
    <w:rsid w:val="00252398"/>
    <w:rsid w:val="00257C9B"/>
    <w:rsid w:val="00257ECE"/>
    <w:rsid w:val="0026006A"/>
    <w:rsid w:val="00262429"/>
    <w:rsid w:val="00264CC2"/>
    <w:rsid w:val="00265118"/>
    <w:rsid w:val="00267861"/>
    <w:rsid w:val="00270866"/>
    <w:rsid w:val="00272215"/>
    <w:rsid w:val="00282F0D"/>
    <w:rsid w:val="00283AB1"/>
    <w:rsid w:val="00284279"/>
    <w:rsid w:val="00287356"/>
    <w:rsid w:val="002907F0"/>
    <w:rsid w:val="0029478D"/>
    <w:rsid w:val="002A06E9"/>
    <w:rsid w:val="002A0FFC"/>
    <w:rsid w:val="002B3013"/>
    <w:rsid w:val="002D1AB4"/>
    <w:rsid w:val="002D283B"/>
    <w:rsid w:val="002D5B97"/>
    <w:rsid w:val="002D7FA0"/>
    <w:rsid w:val="002D7FA5"/>
    <w:rsid w:val="002D7FFD"/>
    <w:rsid w:val="002E2824"/>
    <w:rsid w:val="002E76F5"/>
    <w:rsid w:val="002F29AA"/>
    <w:rsid w:val="002F7B3F"/>
    <w:rsid w:val="00300DB7"/>
    <w:rsid w:val="003015FD"/>
    <w:rsid w:val="00304E24"/>
    <w:rsid w:val="00304FFB"/>
    <w:rsid w:val="003077EE"/>
    <w:rsid w:val="003162D5"/>
    <w:rsid w:val="00317203"/>
    <w:rsid w:val="00317AE5"/>
    <w:rsid w:val="003205B4"/>
    <w:rsid w:val="00322153"/>
    <w:rsid w:val="003223A2"/>
    <w:rsid w:val="003337CF"/>
    <w:rsid w:val="00335235"/>
    <w:rsid w:val="0034126F"/>
    <w:rsid w:val="00350BB1"/>
    <w:rsid w:val="00353197"/>
    <w:rsid w:val="00353D9B"/>
    <w:rsid w:val="00354A91"/>
    <w:rsid w:val="00356740"/>
    <w:rsid w:val="00356ACE"/>
    <w:rsid w:val="003625EE"/>
    <w:rsid w:val="00362C50"/>
    <w:rsid w:val="00362CDB"/>
    <w:rsid w:val="00362E5F"/>
    <w:rsid w:val="003657FC"/>
    <w:rsid w:val="003676A7"/>
    <w:rsid w:val="00370068"/>
    <w:rsid w:val="003702DF"/>
    <w:rsid w:val="00371C03"/>
    <w:rsid w:val="00372E7D"/>
    <w:rsid w:val="00380A25"/>
    <w:rsid w:val="0038312B"/>
    <w:rsid w:val="00387285"/>
    <w:rsid w:val="003913E9"/>
    <w:rsid w:val="00391D08"/>
    <w:rsid w:val="003A2038"/>
    <w:rsid w:val="003A2F77"/>
    <w:rsid w:val="003B4DCF"/>
    <w:rsid w:val="003B4DEF"/>
    <w:rsid w:val="003C0F15"/>
    <w:rsid w:val="003C118B"/>
    <w:rsid w:val="003C6C9B"/>
    <w:rsid w:val="003D0350"/>
    <w:rsid w:val="003D127E"/>
    <w:rsid w:val="003D4E4C"/>
    <w:rsid w:val="003D5BC4"/>
    <w:rsid w:val="003E0914"/>
    <w:rsid w:val="003F12DF"/>
    <w:rsid w:val="003F2E7A"/>
    <w:rsid w:val="003F39F6"/>
    <w:rsid w:val="003F4DF6"/>
    <w:rsid w:val="003F4F66"/>
    <w:rsid w:val="003F6FEF"/>
    <w:rsid w:val="00400FAB"/>
    <w:rsid w:val="00407DCC"/>
    <w:rsid w:val="00410AF8"/>
    <w:rsid w:val="004151CD"/>
    <w:rsid w:val="00420440"/>
    <w:rsid w:val="00427E7F"/>
    <w:rsid w:val="004335B7"/>
    <w:rsid w:val="00433B4B"/>
    <w:rsid w:val="00442B98"/>
    <w:rsid w:val="004438D4"/>
    <w:rsid w:val="00444254"/>
    <w:rsid w:val="0044691B"/>
    <w:rsid w:val="00447EE9"/>
    <w:rsid w:val="0045040F"/>
    <w:rsid w:val="0045190D"/>
    <w:rsid w:val="00452D41"/>
    <w:rsid w:val="004532B9"/>
    <w:rsid w:val="0045585C"/>
    <w:rsid w:val="00460176"/>
    <w:rsid w:val="00461660"/>
    <w:rsid w:val="00465B24"/>
    <w:rsid w:val="0046668E"/>
    <w:rsid w:val="00472488"/>
    <w:rsid w:val="00474331"/>
    <w:rsid w:val="0047444B"/>
    <w:rsid w:val="004767CE"/>
    <w:rsid w:val="00482933"/>
    <w:rsid w:val="00487F4E"/>
    <w:rsid w:val="00491C2C"/>
    <w:rsid w:val="00494035"/>
    <w:rsid w:val="00494D78"/>
    <w:rsid w:val="004A0A6E"/>
    <w:rsid w:val="004A57AC"/>
    <w:rsid w:val="004A77D9"/>
    <w:rsid w:val="004A7E58"/>
    <w:rsid w:val="004B1952"/>
    <w:rsid w:val="004C3DB0"/>
    <w:rsid w:val="004C5421"/>
    <w:rsid w:val="004C7758"/>
    <w:rsid w:val="004D09F1"/>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668D"/>
    <w:rsid w:val="0054763B"/>
    <w:rsid w:val="005558B9"/>
    <w:rsid w:val="00557739"/>
    <w:rsid w:val="00561677"/>
    <w:rsid w:val="00566DF2"/>
    <w:rsid w:val="0057516D"/>
    <w:rsid w:val="00576DA1"/>
    <w:rsid w:val="005879F8"/>
    <w:rsid w:val="00594616"/>
    <w:rsid w:val="005957A4"/>
    <w:rsid w:val="005957CD"/>
    <w:rsid w:val="005A0117"/>
    <w:rsid w:val="005A0424"/>
    <w:rsid w:val="005A4759"/>
    <w:rsid w:val="005A4E44"/>
    <w:rsid w:val="005A7F1C"/>
    <w:rsid w:val="005B24AB"/>
    <w:rsid w:val="005B2784"/>
    <w:rsid w:val="005B5755"/>
    <w:rsid w:val="005C3143"/>
    <w:rsid w:val="005C51D0"/>
    <w:rsid w:val="005C76B2"/>
    <w:rsid w:val="005C7C3C"/>
    <w:rsid w:val="005D1447"/>
    <w:rsid w:val="005D1ADC"/>
    <w:rsid w:val="005D2CE8"/>
    <w:rsid w:val="005E4F64"/>
    <w:rsid w:val="005E56B7"/>
    <w:rsid w:val="005E62C1"/>
    <w:rsid w:val="0060089E"/>
    <w:rsid w:val="00605857"/>
    <w:rsid w:val="006068A9"/>
    <w:rsid w:val="006214A8"/>
    <w:rsid w:val="00623B44"/>
    <w:rsid w:val="00625D8C"/>
    <w:rsid w:val="00626F6D"/>
    <w:rsid w:val="006272AC"/>
    <w:rsid w:val="00627B61"/>
    <w:rsid w:val="00630B74"/>
    <w:rsid w:val="00634D11"/>
    <w:rsid w:val="0063583C"/>
    <w:rsid w:val="00642453"/>
    <w:rsid w:val="00644C7F"/>
    <w:rsid w:val="00650100"/>
    <w:rsid w:val="00651706"/>
    <w:rsid w:val="00651828"/>
    <w:rsid w:val="00654778"/>
    <w:rsid w:val="00662317"/>
    <w:rsid w:val="00670111"/>
    <w:rsid w:val="00676418"/>
    <w:rsid w:val="00677718"/>
    <w:rsid w:val="00680962"/>
    <w:rsid w:val="0068462D"/>
    <w:rsid w:val="00685FAB"/>
    <w:rsid w:val="00686295"/>
    <w:rsid w:val="00686478"/>
    <w:rsid w:val="00686A24"/>
    <w:rsid w:val="006920D1"/>
    <w:rsid w:val="006958CF"/>
    <w:rsid w:val="00695B05"/>
    <w:rsid w:val="00695CF5"/>
    <w:rsid w:val="006979D2"/>
    <w:rsid w:val="006A2170"/>
    <w:rsid w:val="006A2B50"/>
    <w:rsid w:val="006A4833"/>
    <w:rsid w:val="006B2729"/>
    <w:rsid w:val="006B7B21"/>
    <w:rsid w:val="006C43A4"/>
    <w:rsid w:val="006C69D6"/>
    <w:rsid w:val="006D27BC"/>
    <w:rsid w:val="006D680B"/>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30394"/>
    <w:rsid w:val="00735241"/>
    <w:rsid w:val="0074009D"/>
    <w:rsid w:val="007427C7"/>
    <w:rsid w:val="00746E12"/>
    <w:rsid w:val="007604E8"/>
    <w:rsid w:val="00760AC9"/>
    <w:rsid w:val="00762D3F"/>
    <w:rsid w:val="00765972"/>
    <w:rsid w:val="00766EC9"/>
    <w:rsid w:val="00773FAE"/>
    <w:rsid w:val="00780ADA"/>
    <w:rsid w:val="00780D0D"/>
    <w:rsid w:val="007811D5"/>
    <w:rsid w:val="0078365F"/>
    <w:rsid w:val="00783F0A"/>
    <w:rsid w:val="00784AD8"/>
    <w:rsid w:val="00785A65"/>
    <w:rsid w:val="00785EE4"/>
    <w:rsid w:val="007865B8"/>
    <w:rsid w:val="00786746"/>
    <w:rsid w:val="007868DC"/>
    <w:rsid w:val="00792B09"/>
    <w:rsid w:val="00795054"/>
    <w:rsid w:val="007A103B"/>
    <w:rsid w:val="007A3F15"/>
    <w:rsid w:val="007A536C"/>
    <w:rsid w:val="007A75F2"/>
    <w:rsid w:val="007B0CFE"/>
    <w:rsid w:val="007B4933"/>
    <w:rsid w:val="007C3219"/>
    <w:rsid w:val="007C6B9C"/>
    <w:rsid w:val="007C7E64"/>
    <w:rsid w:val="007D0A37"/>
    <w:rsid w:val="007D14B7"/>
    <w:rsid w:val="007D1E45"/>
    <w:rsid w:val="007E1EEF"/>
    <w:rsid w:val="007E2114"/>
    <w:rsid w:val="007E3A49"/>
    <w:rsid w:val="007E3F4B"/>
    <w:rsid w:val="007E43D0"/>
    <w:rsid w:val="007E5B68"/>
    <w:rsid w:val="007E6100"/>
    <w:rsid w:val="007F02B8"/>
    <w:rsid w:val="007F474E"/>
    <w:rsid w:val="008055CF"/>
    <w:rsid w:val="008058C6"/>
    <w:rsid w:val="00806C6A"/>
    <w:rsid w:val="00814015"/>
    <w:rsid w:val="008224CB"/>
    <w:rsid w:val="0082314A"/>
    <w:rsid w:val="008232B9"/>
    <w:rsid w:val="008237CB"/>
    <w:rsid w:val="0082609E"/>
    <w:rsid w:val="0082619D"/>
    <w:rsid w:val="0083078D"/>
    <w:rsid w:val="00851D26"/>
    <w:rsid w:val="008525B5"/>
    <w:rsid w:val="0085354A"/>
    <w:rsid w:val="00865139"/>
    <w:rsid w:val="00865E62"/>
    <w:rsid w:val="00867BFF"/>
    <w:rsid w:val="00870A99"/>
    <w:rsid w:val="00871BD7"/>
    <w:rsid w:val="00875AA9"/>
    <w:rsid w:val="00875BFF"/>
    <w:rsid w:val="00880D5B"/>
    <w:rsid w:val="00881203"/>
    <w:rsid w:val="008830D7"/>
    <w:rsid w:val="008835B4"/>
    <w:rsid w:val="00884D64"/>
    <w:rsid w:val="00885464"/>
    <w:rsid w:val="0089475E"/>
    <w:rsid w:val="008A0393"/>
    <w:rsid w:val="008A2E19"/>
    <w:rsid w:val="008A32A4"/>
    <w:rsid w:val="008A446A"/>
    <w:rsid w:val="008B0383"/>
    <w:rsid w:val="008B357A"/>
    <w:rsid w:val="008B36CC"/>
    <w:rsid w:val="008B73C0"/>
    <w:rsid w:val="008B7EC4"/>
    <w:rsid w:val="008C1939"/>
    <w:rsid w:val="008C34E2"/>
    <w:rsid w:val="008D36B5"/>
    <w:rsid w:val="008D4279"/>
    <w:rsid w:val="008D49CE"/>
    <w:rsid w:val="008D5A3F"/>
    <w:rsid w:val="008D5B19"/>
    <w:rsid w:val="008E0AFC"/>
    <w:rsid w:val="008E2CB8"/>
    <w:rsid w:val="008E5ED8"/>
    <w:rsid w:val="008E7DC4"/>
    <w:rsid w:val="008F3EE3"/>
    <w:rsid w:val="008F4DFD"/>
    <w:rsid w:val="008F6447"/>
    <w:rsid w:val="00903D97"/>
    <w:rsid w:val="009061BB"/>
    <w:rsid w:val="00907D7E"/>
    <w:rsid w:val="0091027E"/>
    <w:rsid w:val="009152FD"/>
    <w:rsid w:val="00917333"/>
    <w:rsid w:val="009206EA"/>
    <w:rsid w:val="00920768"/>
    <w:rsid w:val="009277B0"/>
    <w:rsid w:val="00930F7F"/>
    <w:rsid w:val="00932932"/>
    <w:rsid w:val="00933658"/>
    <w:rsid w:val="00937CB8"/>
    <w:rsid w:val="00947079"/>
    <w:rsid w:val="009471A3"/>
    <w:rsid w:val="0094763E"/>
    <w:rsid w:val="00947E39"/>
    <w:rsid w:val="00954CA3"/>
    <w:rsid w:val="00960661"/>
    <w:rsid w:val="0096150A"/>
    <w:rsid w:val="00973939"/>
    <w:rsid w:val="00977651"/>
    <w:rsid w:val="0097780F"/>
    <w:rsid w:val="00982335"/>
    <w:rsid w:val="0098721E"/>
    <w:rsid w:val="009873D9"/>
    <w:rsid w:val="00987586"/>
    <w:rsid w:val="00990938"/>
    <w:rsid w:val="00992D34"/>
    <w:rsid w:val="009A2A53"/>
    <w:rsid w:val="009A63AF"/>
    <w:rsid w:val="009B036F"/>
    <w:rsid w:val="009B15F7"/>
    <w:rsid w:val="009B45BA"/>
    <w:rsid w:val="009B7AB7"/>
    <w:rsid w:val="009C126D"/>
    <w:rsid w:val="009C372B"/>
    <w:rsid w:val="009D1EB8"/>
    <w:rsid w:val="009D2A4C"/>
    <w:rsid w:val="009D6167"/>
    <w:rsid w:val="009D6400"/>
    <w:rsid w:val="009E141F"/>
    <w:rsid w:val="009E656B"/>
    <w:rsid w:val="009E6E0B"/>
    <w:rsid w:val="009F0158"/>
    <w:rsid w:val="009F2094"/>
    <w:rsid w:val="009F3811"/>
    <w:rsid w:val="009F4F74"/>
    <w:rsid w:val="009F5801"/>
    <w:rsid w:val="009F60CA"/>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D49"/>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C09B4"/>
    <w:rsid w:val="00AC173F"/>
    <w:rsid w:val="00AC25D0"/>
    <w:rsid w:val="00AC3656"/>
    <w:rsid w:val="00AC6F14"/>
    <w:rsid w:val="00AD18F7"/>
    <w:rsid w:val="00AE5456"/>
    <w:rsid w:val="00AE5AF0"/>
    <w:rsid w:val="00AF2BAE"/>
    <w:rsid w:val="00AF759A"/>
    <w:rsid w:val="00B0107C"/>
    <w:rsid w:val="00B03F04"/>
    <w:rsid w:val="00B0445E"/>
    <w:rsid w:val="00B04834"/>
    <w:rsid w:val="00B05651"/>
    <w:rsid w:val="00B06C39"/>
    <w:rsid w:val="00B07C2F"/>
    <w:rsid w:val="00B14FB4"/>
    <w:rsid w:val="00B33823"/>
    <w:rsid w:val="00B40053"/>
    <w:rsid w:val="00B4463F"/>
    <w:rsid w:val="00B463B3"/>
    <w:rsid w:val="00B50BAD"/>
    <w:rsid w:val="00B51486"/>
    <w:rsid w:val="00B51C91"/>
    <w:rsid w:val="00B5560A"/>
    <w:rsid w:val="00B602DD"/>
    <w:rsid w:val="00B605E9"/>
    <w:rsid w:val="00B62007"/>
    <w:rsid w:val="00B67AFE"/>
    <w:rsid w:val="00B70165"/>
    <w:rsid w:val="00B71EED"/>
    <w:rsid w:val="00B76F21"/>
    <w:rsid w:val="00B86164"/>
    <w:rsid w:val="00B90C48"/>
    <w:rsid w:val="00B91A28"/>
    <w:rsid w:val="00B92411"/>
    <w:rsid w:val="00B9623E"/>
    <w:rsid w:val="00B97183"/>
    <w:rsid w:val="00BA01AC"/>
    <w:rsid w:val="00BA0A03"/>
    <w:rsid w:val="00BA288A"/>
    <w:rsid w:val="00BA51FC"/>
    <w:rsid w:val="00BA5DC5"/>
    <w:rsid w:val="00BA6A65"/>
    <w:rsid w:val="00BB0ECB"/>
    <w:rsid w:val="00BB0F8F"/>
    <w:rsid w:val="00BB15C7"/>
    <w:rsid w:val="00BB2853"/>
    <w:rsid w:val="00BB2EDC"/>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F68C3"/>
    <w:rsid w:val="00C20014"/>
    <w:rsid w:val="00C25109"/>
    <w:rsid w:val="00C3241C"/>
    <w:rsid w:val="00C32ECB"/>
    <w:rsid w:val="00C37CF3"/>
    <w:rsid w:val="00C439AD"/>
    <w:rsid w:val="00C450DB"/>
    <w:rsid w:val="00C50BB0"/>
    <w:rsid w:val="00C52D90"/>
    <w:rsid w:val="00C52F27"/>
    <w:rsid w:val="00C547E3"/>
    <w:rsid w:val="00C553CE"/>
    <w:rsid w:val="00C5786C"/>
    <w:rsid w:val="00C63D20"/>
    <w:rsid w:val="00C70547"/>
    <w:rsid w:val="00C71AE4"/>
    <w:rsid w:val="00C740C6"/>
    <w:rsid w:val="00C74C39"/>
    <w:rsid w:val="00C807BA"/>
    <w:rsid w:val="00C8149E"/>
    <w:rsid w:val="00C8377D"/>
    <w:rsid w:val="00C83D6F"/>
    <w:rsid w:val="00C868DC"/>
    <w:rsid w:val="00C8701F"/>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55F1"/>
    <w:rsid w:val="00CD629B"/>
    <w:rsid w:val="00CE326C"/>
    <w:rsid w:val="00CE369E"/>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222F8"/>
    <w:rsid w:val="00D25FEA"/>
    <w:rsid w:val="00D26DDF"/>
    <w:rsid w:val="00D274CE"/>
    <w:rsid w:val="00D31719"/>
    <w:rsid w:val="00D33BB2"/>
    <w:rsid w:val="00D36202"/>
    <w:rsid w:val="00D37965"/>
    <w:rsid w:val="00D41882"/>
    <w:rsid w:val="00D41D19"/>
    <w:rsid w:val="00D42EB9"/>
    <w:rsid w:val="00D45550"/>
    <w:rsid w:val="00D5239A"/>
    <w:rsid w:val="00D56628"/>
    <w:rsid w:val="00D57E4A"/>
    <w:rsid w:val="00D63B2E"/>
    <w:rsid w:val="00D70981"/>
    <w:rsid w:val="00D7582F"/>
    <w:rsid w:val="00D769AB"/>
    <w:rsid w:val="00D778B7"/>
    <w:rsid w:val="00D84D8C"/>
    <w:rsid w:val="00D903E1"/>
    <w:rsid w:val="00D92A53"/>
    <w:rsid w:val="00D978DD"/>
    <w:rsid w:val="00DB00A1"/>
    <w:rsid w:val="00DB0854"/>
    <w:rsid w:val="00DB22E5"/>
    <w:rsid w:val="00DB71A2"/>
    <w:rsid w:val="00DB7674"/>
    <w:rsid w:val="00DC6316"/>
    <w:rsid w:val="00DC7F3D"/>
    <w:rsid w:val="00DD14A3"/>
    <w:rsid w:val="00DD229D"/>
    <w:rsid w:val="00DD5032"/>
    <w:rsid w:val="00DE780D"/>
    <w:rsid w:val="00DE7995"/>
    <w:rsid w:val="00DF6D21"/>
    <w:rsid w:val="00DF7F05"/>
    <w:rsid w:val="00E009A0"/>
    <w:rsid w:val="00E0185F"/>
    <w:rsid w:val="00E01D8F"/>
    <w:rsid w:val="00E050B2"/>
    <w:rsid w:val="00E05225"/>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30CC9"/>
    <w:rsid w:val="00E31605"/>
    <w:rsid w:val="00E32012"/>
    <w:rsid w:val="00E33725"/>
    <w:rsid w:val="00E35B3C"/>
    <w:rsid w:val="00E420D1"/>
    <w:rsid w:val="00E44878"/>
    <w:rsid w:val="00E45875"/>
    <w:rsid w:val="00E47EC1"/>
    <w:rsid w:val="00E51994"/>
    <w:rsid w:val="00E534AE"/>
    <w:rsid w:val="00E542D2"/>
    <w:rsid w:val="00E61E8D"/>
    <w:rsid w:val="00E630F3"/>
    <w:rsid w:val="00E64804"/>
    <w:rsid w:val="00E678BA"/>
    <w:rsid w:val="00E70684"/>
    <w:rsid w:val="00E70874"/>
    <w:rsid w:val="00E74343"/>
    <w:rsid w:val="00E77754"/>
    <w:rsid w:val="00E7796E"/>
    <w:rsid w:val="00E80FE9"/>
    <w:rsid w:val="00E846FE"/>
    <w:rsid w:val="00E900B4"/>
    <w:rsid w:val="00E95A58"/>
    <w:rsid w:val="00E95FEC"/>
    <w:rsid w:val="00E975CD"/>
    <w:rsid w:val="00E97F7A"/>
    <w:rsid w:val="00EA19B8"/>
    <w:rsid w:val="00EB0542"/>
    <w:rsid w:val="00EB198E"/>
    <w:rsid w:val="00EB3B24"/>
    <w:rsid w:val="00EB3E1D"/>
    <w:rsid w:val="00EB46A8"/>
    <w:rsid w:val="00EB4F5C"/>
    <w:rsid w:val="00EB74D5"/>
    <w:rsid w:val="00EB7E0C"/>
    <w:rsid w:val="00EC028A"/>
    <w:rsid w:val="00EC3454"/>
    <w:rsid w:val="00EC4CB2"/>
    <w:rsid w:val="00ED0424"/>
    <w:rsid w:val="00ED1AF4"/>
    <w:rsid w:val="00ED33D2"/>
    <w:rsid w:val="00ED560F"/>
    <w:rsid w:val="00EF10CF"/>
    <w:rsid w:val="00EF183D"/>
    <w:rsid w:val="00F00629"/>
    <w:rsid w:val="00F04D1C"/>
    <w:rsid w:val="00F07578"/>
    <w:rsid w:val="00F079E3"/>
    <w:rsid w:val="00F13023"/>
    <w:rsid w:val="00F1408B"/>
    <w:rsid w:val="00F17546"/>
    <w:rsid w:val="00F17715"/>
    <w:rsid w:val="00F2352A"/>
    <w:rsid w:val="00F413A8"/>
    <w:rsid w:val="00F44DE3"/>
    <w:rsid w:val="00F451D2"/>
    <w:rsid w:val="00F463A3"/>
    <w:rsid w:val="00F50C77"/>
    <w:rsid w:val="00F51C3C"/>
    <w:rsid w:val="00F54B94"/>
    <w:rsid w:val="00F60CF7"/>
    <w:rsid w:val="00F61C80"/>
    <w:rsid w:val="00F61EF1"/>
    <w:rsid w:val="00F646AA"/>
    <w:rsid w:val="00F653C7"/>
    <w:rsid w:val="00F6603F"/>
    <w:rsid w:val="00F711B1"/>
    <w:rsid w:val="00F72233"/>
    <w:rsid w:val="00F776ED"/>
    <w:rsid w:val="00F80342"/>
    <w:rsid w:val="00F80654"/>
    <w:rsid w:val="00F812A9"/>
    <w:rsid w:val="00F84204"/>
    <w:rsid w:val="00F85A38"/>
    <w:rsid w:val="00F87A3F"/>
    <w:rsid w:val="00F9010B"/>
    <w:rsid w:val="00F90CB8"/>
    <w:rsid w:val="00F95A64"/>
    <w:rsid w:val="00F97F76"/>
    <w:rsid w:val="00FA0869"/>
    <w:rsid w:val="00FA14C4"/>
    <w:rsid w:val="00FA28BD"/>
    <w:rsid w:val="00FA479D"/>
    <w:rsid w:val="00FA6741"/>
    <w:rsid w:val="00FB246B"/>
    <w:rsid w:val="00FC1696"/>
    <w:rsid w:val="00FC25DF"/>
    <w:rsid w:val="00FC3518"/>
    <w:rsid w:val="00FC3D40"/>
    <w:rsid w:val="00FC5E1E"/>
    <w:rsid w:val="00FC6EFF"/>
    <w:rsid w:val="00FD0617"/>
    <w:rsid w:val="00FD1942"/>
    <w:rsid w:val="00FD50F6"/>
    <w:rsid w:val="00FD6646"/>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9"/>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9"/>
    <w:qFormat/>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1C22-2A4B-4703-8BFD-10BBBA6D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5451</Words>
  <Characters>31017</Characters>
  <Application>Microsoft Office Word</Application>
  <DocSecurity>0</DocSecurity>
  <Lines>1240</Lines>
  <Paragraphs>792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ME_Study_Program and Descriptions_2014-final_08022014</vt:lpstr>
      <vt:lpstr>ME_Study_Program and Descriptions_2014-final_08022014</vt:lpstr>
    </vt:vector>
  </TitlesOfParts>
  <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Althawbih, Haytham</cp:lastModifiedBy>
  <cp:revision>7</cp:revision>
  <cp:lastPrinted>2019-12-31T07:42:00Z</cp:lastPrinted>
  <dcterms:created xsi:type="dcterms:W3CDTF">2023-05-29T08:31:00Z</dcterms:created>
  <dcterms:modified xsi:type="dcterms:W3CDTF">2023-05-30T07:30:00Z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y fmtid="{D5CDD505-2E9C-101B-9397-08002B2CF9AE}" pid="5" name="GrammarlyDocumentId">
    <vt:lpwstr>8de85db0c9dd9ee60b3ff81a2027da870178c0b143940083f6bd6775d0baeac3</vt:lpwstr>
  </property>
</Properties>
</file>